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BB" w:rsidRDefault="0040063E" w:rsidP="001070B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990099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1C3B2E7" wp14:editId="0BB32309">
            <wp:simplePos x="0" y="0"/>
            <wp:positionH relativeFrom="column">
              <wp:posOffset>1875790</wp:posOffset>
            </wp:positionH>
            <wp:positionV relativeFrom="paragraph">
              <wp:posOffset>-673100</wp:posOffset>
            </wp:positionV>
            <wp:extent cx="2649600" cy="1839600"/>
            <wp:effectExtent l="0" t="0" r="0" b="0"/>
            <wp:wrapThrough wrapText="bothSides">
              <wp:wrapPolygon edited="0">
                <wp:start x="0" y="0"/>
                <wp:lineTo x="0" y="21473"/>
                <wp:lineTo x="21434" y="21473"/>
                <wp:lineTo x="21434" y="0"/>
                <wp:lineTo x="0" y="0"/>
              </wp:wrapPolygon>
            </wp:wrapThrough>
            <wp:docPr id="4" name="Picture 4" descr="C:\Users\tess.canty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s.canty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18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0BB" w:rsidRDefault="001070BB" w:rsidP="001070B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:rsidR="001070BB" w:rsidRDefault="001070BB" w:rsidP="001070B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:rsidR="001070BB" w:rsidRDefault="0040063E" w:rsidP="0040063E">
      <w:pPr>
        <w:tabs>
          <w:tab w:val="left" w:pos="5369"/>
        </w:tabs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ab/>
      </w:r>
    </w:p>
    <w:p w:rsidR="001070BB" w:rsidRPr="009C7D4E" w:rsidRDefault="001070BB" w:rsidP="001070B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9C7D4E">
        <w:rPr>
          <w:rFonts w:ascii="Arial" w:hAnsi="Arial" w:cs="Arial"/>
          <w:b/>
          <w:color w:val="0070C0"/>
          <w:sz w:val="44"/>
          <w:szCs w:val="44"/>
        </w:rPr>
        <w:t>SPONSORSHIP A</w:t>
      </w:r>
      <w:r>
        <w:rPr>
          <w:rFonts w:ascii="Arial" w:hAnsi="Arial" w:cs="Arial"/>
          <w:b/>
          <w:color w:val="0070C0"/>
          <w:sz w:val="44"/>
          <w:szCs w:val="44"/>
        </w:rPr>
        <w:t>PPLICATION</w:t>
      </w:r>
      <w:r w:rsidRPr="009C7D4E">
        <w:rPr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1697" w:rsidRDefault="00D41697" w:rsidP="002213DD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i/>
          <w:iCs/>
          <w:color w:val="87D200"/>
          <w:sz w:val="20"/>
          <w:szCs w:val="20"/>
        </w:rPr>
      </w:pPr>
    </w:p>
    <w:p w:rsidR="00B27851" w:rsidRPr="00C454D9" w:rsidRDefault="00E048BC" w:rsidP="00BE58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Please note: </w:t>
      </w:r>
    </w:p>
    <w:p w:rsidR="002213DD" w:rsidRPr="00C454D9" w:rsidRDefault="00E048BC" w:rsidP="006B59E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All applications must be typed or printed clearly. </w:t>
      </w:r>
      <w:r w:rsidR="005F0BA1"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For applications completed by hand, i</w:t>
      </w: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f there is insufficient</w:t>
      </w:r>
      <w:r w:rsidR="00C134AA"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</w:t>
      </w:r>
      <w:r w:rsidR="003A6F08"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</w:t>
      </w:r>
      <w:r w:rsidR="006265F6"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pace</w:t>
      </w: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for your answers in any section please attach a separate page to this document.</w:t>
      </w:r>
    </w:p>
    <w:p w:rsidR="00B27851" w:rsidRPr="00C454D9" w:rsidRDefault="00B27851" w:rsidP="006B59E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It is </w:t>
      </w:r>
      <w:r w:rsidR="004467AF">
        <w:rPr>
          <w:rFonts w:ascii="Arial" w:hAnsi="Arial" w:cs="Arial"/>
          <w:b/>
          <w:i/>
          <w:color w:val="00B0F0"/>
          <w:sz w:val="20"/>
          <w:szCs w:val="20"/>
        </w:rPr>
        <w:t>required</w:t>
      </w:r>
      <w:r w:rsidR="004467AF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 </w:t>
      </w:r>
      <w:r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that applications are </w:t>
      </w:r>
      <w:r w:rsidR="00273F7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submitted </w:t>
      </w:r>
      <w:r w:rsidR="00273F71">
        <w:rPr>
          <w:rFonts w:ascii="Arial" w:hAnsi="Arial" w:cs="Arial"/>
          <w:b/>
          <w:i/>
          <w:color w:val="00B0F0"/>
          <w:sz w:val="20"/>
          <w:szCs w:val="20"/>
        </w:rPr>
        <w:t>a</w:t>
      </w:r>
      <w:r w:rsidR="00C20E0B">
        <w:rPr>
          <w:rFonts w:ascii="Arial" w:hAnsi="Arial" w:cs="Arial"/>
          <w:b/>
          <w:i/>
          <w:color w:val="00B0F0"/>
          <w:sz w:val="20"/>
          <w:szCs w:val="20"/>
        </w:rPr>
        <w:t xml:space="preserve"> minimum of</w:t>
      </w:r>
      <w:r w:rsidR="004467AF">
        <w:rPr>
          <w:rFonts w:ascii="Arial" w:hAnsi="Arial" w:cs="Arial"/>
          <w:b/>
          <w:i/>
          <w:color w:val="00B0F0"/>
          <w:sz w:val="20"/>
          <w:szCs w:val="20"/>
        </w:rPr>
        <w:t xml:space="preserve"> 10 </w:t>
      </w:r>
      <w:r w:rsidR="00273F71">
        <w:rPr>
          <w:rFonts w:ascii="Arial" w:hAnsi="Arial" w:cs="Arial"/>
          <w:b/>
          <w:i/>
          <w:color w:val="00B0F0"/>
          <w:sz w:val="20"/>
          <w:szCs w:val="20"/>
        </w:rPr>
        <w:t>weeks</w:t>
      </w:r>
      <w:r w:rsidR="00273F7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 prior</w:t>
      </w:r>
      <w:r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 to the event.</w:t>
      </w:r>
      <w:r w:rsidR="004467AF">
        <w:rPr>
          <w:rFonts w:ascii="Arial" w:hAnsi="Arial" w:cs="Arial"/>
          <w:b/>
          <w:i/>
          <w:color w:val="00B0F0"/>
          <w:sz w:val="20"/>
          <w:szCs w:val="20"/>
        </w:rPr>
        <w:t xml:space="preserve"> All applications are encouraged to be submitted more than 10 weeks prior where possible.</w:t>
      </w:r>
    </w:p>
    <w:p w:rsidR="00B27851" w:rsidRPr="00C454D9" w:rsidRDefault="00C20E0B" w:rsidP="006B59E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i/>
          <w:color w:val="00B0F0"/>
          <w:sz w:val="20"/>
          <w:szCs w:val="20"/>
        </w:rPr>
        <w:t xml:space="preserve">Applications will be reviewed from the Shepparton Show Me Sponsorship Subcommittee prior to an invitation </w:t>
      </w:r>
      <w:r w:rsidR="00B27851" w:rsidRPr="00C454D9">
        <w:rPr>
          <w:rFonts w:ascii="Arial" w:hAnsi="Arial" w:cs="Arial"/>
          <w:b/>
          <w:i/>
          <w:color w:val="00B0F0"/>
          <w:sz w:val="20"/>
          <w:szCs w:val="20"/>
        </w:rPr>
        <w:t>to attend a S</w:t>
      </w:r>
      <w:r w:rsidR="00ED106C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hepparton Show Me </w:t>
      </w:r>
      <w:r w:rsidR="00F40E1C">
        <w:rPr>
          <w:rFonts w:ascii="Arial" w:hAnsi="Arial" w:cs="Arial"/>
          <w:b/>
          <w:i/>
          <w:color w:val="00B0F0"/>
          <w:sz w:val="20"/>
          <w:szCs w:val="20"/>
        </w:rPr>
        <w:t xml:space="preserve">ordinary </w:t>
      </w:r>
      <w:r w:rsidR="00625B20" w:rsidRPr="00C454D9">
        <w:rPr>
          <w:rFonts w:ascii="Arial" w:hAnsi="Arial" w:cs="Arial"/>
          <w:b/>
          <w:i/>
          <w:color w:val="00B0F0"/>
          <w:sz w:val="20"/>
          <w:szCs w:val="20"/>
        </w:rPr>
        <w:t>committee m</w:t>
      </w:r>
      <w:r w:rsidR="00B2785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eeting to present </w:t>
      </w:r>
      <w:r w:rsidR="004A162E">
        <w:rPr>
          <w:rFonts w:ascii="Arial" w:hAnsi="Arial" w:cs="Arial"/>
          <w:b/>
          <w:i/>
          <w:color w:val="00B0F0"/>
          <w:sz w:val="20"/>
          <w:szCs w:val="20"/>
        </w:rPr>
        <w:t xml:space="preserve">their </w:t>
      </w:r>
      <w:r w:rsidR="00B27851" w:rsidRPr="00C454D9">
        <w:rPr>
          <w:rFonts w:ascii="Arial" w:hAnsi="Arial" w:cs="Arial"/>
          <w:b/>
          <w:i/>
          <w:color w:val="00B0F0"/>
          <w:sz w:val="20"/>
          <w:szCs w:val="20"/>
        </w:rPr>
        <w:t xml:space="preserve">sponsorship proposal. </w:t>
      </w:r>
    </w:p>
    <w:p w:rsidR="00C454D9" w:rsidRPr="00C454D9" w:rsidRDefault="00C454D9" w:rsidP="006B59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Please forward completed Shepparton Show Me sponsorship </w:t>
      </w: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applications t</w:t>
      </w: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o:</w:t>
      </w:r>
    </w:p>
    <w:p w:rsidR="00C454D9" w:rsidRPr="00C454D9" w:rsidRDefault="00C454D9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 Show Me</w:t>
      </w:r>
    </w:p>
    <w:p w:rsidR="00C454D9" w:rsidRPr="00C454D9" w:rsidRDefault="00C454D9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Greater Shepparton City Council</w:t>
      </w:r>
    </w:p>
    <w:p w:rsidR="00C454D9" w:rsidRPr="00C454D9" w:rsidRDefault="00C454D9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Locked Bag 1000</w:t>
      </w:r>
    </w:p>
    <w:p w:rsidR="00C454D9" w:rsidRDefault="00C454D9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C454D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 Vic 3632</w:t>
      </w:r>
    </w:p>
    <w:p w:rsidR="006515A5" w:rsidRDefault="006515A5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Or </w:t>
      </w:r>
    </w:p>
    <w:p w:rsidR="006515A5" w:rsidRDefault="006515A5" w:rsidP="006B59E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sheppartonshowme@shepparton.vic.gov.au</w:t>
      </w:r>
    </w:p>
    <w:p w:rsidR="00C454D9" w:rsidRPr="00C454D9" w:rsidRDefault="00C454D9" w:rsidP="00C454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27851" w:rsidRPr="00B27851" w:rsidTr="0071210B">
        <w:trPr>
          <w:trHeight w:val="454"/>
        </w:trPr>
        <w:tc>
          <w:tcPr>
            <w:tcW w:w="3828" w:type="dxa"/>
            <w:vAlign w:val="center"/>
          </w:tcPr>
          <w:p w:rsidR="00B27851" w:rsidRPr="00394A20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Event Name:</w:t>
            </w:r>
          </w:p>
        </w:tc>
        <w:tc>
          <w:tcPr>
            <w:tcW w:w="5670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467AF" w:rsidRPr="00B27851" w:rsidTr="0071210B">
        <w:trPr>
          <w:trHeight w:val="454"/>
        </w:trPr>
        <w:tc>
          <w:tcPr>
            <w:tcW w:w="3828" w:type="dxa"/>
            <w:vAlign w:val="center"/>
          </w:tcPr>
          <w:p w:rsidR="00725FED" w:rsidRPr="00394A20" w:rsidRDefault="004467AF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Event Date:</w:t>
            </w:r>
          </w:p>
        </w:tc>
        <w:tc>
          <w:tcPr>
            <w:tcW w:w="5670" w:type="dxa"/>
            <w:vAlign w:val="center"/>
          </w:tcPr>
          <w:p w:rsidR="004467AF" w:rsidRPr="00B27851" w:rsidRDefault="004467AF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25FED" w:rsidRPr="00B27851" w:rsidTr="0071210B">
        <w:trPr>
          <w:trHeight w:val="454"/>
        </w:trPr>
        <w:tc>
          <w:tcPr>
            <w:tcW w:w="3828" w:type="dxa"/>
            <w:vAlign w:val="center"/>
          </w:tcPr>
          <w:p w:rsidR="00725FED" w:rsidRDefault="00725FED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Level of sponsorship:</w:t>
            </w:r>
          </w:p>
          <w:p w:rsidR="00E2597A" w:rsidRPr="00273F71" w:rsidRDefault="00E2597A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C20E0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Please see SSM Sponsorship Guidelines for details of sponsorship levels.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Please circle)</w:t>
            </w:r>
          </w:p>
        </w:tc>
        <w:tc>
          <w:tcPr>
            <w:tcW w:w="5670" w:type="dxa"/>
            <w:vAlign w:val="center"/>
          </w:tcPr>
          <w:p w:rsidR="00725FED" w:rsidRDefault="00725FED" w:rsidP="00725FED">
            <w:pPr>
              <w:rPr>
                <w:rFonts w:ascii="Arial" w:hAnsi="Arial" w:cs="Arial"/>
                <w:b/>
              </w:rPr>
            </w:pPr>
          </w:p>
          <w:p w:rsidR="00725FED" w:rsidRDefault="00725FED" w:rsidP="00725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1</w:t>
            </w:r>
            <w:r>
              <w:rPr>
                <w:rFonts w:ascii="Arial" w:hAnsi="Arial" w:cs="Arial"/>
                <w:b/>
              </w:rPr>
              <w:tab/>
              <w:t>Level 2</w:t>
            </w:r>
            <w:r>
              <w:rPr>
                <w:rFonts w:ascii="Arial" w:hAnsi="Arial" w:cs="Arial"/>
                <w:b/>
              </w:rPr>
              <w:tab/>
              <w:t xml:space="preserve"> Level 3</w:t>
            </w:r>
            <w:r>
              <w:rPr>
                <w:rFonts w:ascii="Arial" w:hAnsi="Arial" w:cs="Arial"/>
                <w:b/>
              </w:rPr>
              <w:tab/>
              <w:t>Level 4</w:t>
            </w:r>
          </w:p>
          <w:p w:rsidR="00725FED" w:rsidRPr="00B27851" w:rsidRDefault="00725FED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71210B">
        <w:trPr>
          <w:trHeight w:val="454"/>
        </w:trPr>
        <w:tc>
          <w:tcPr>
            <w:tcW w:w="3828" w:type="dxa"/>
            <w:vAlign w:val="center"/>
          </w:tcPr>
          <w:p w:rsidR="00B27851" w:rsidRPr="00394A20" w:rsidRDefault="00B27851" w:rsidP="00594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Organisation Name:</w:t>
            </w:r>
          </w:p>
        </w:tc>
        <w:tc>
          <w:tcPr>
            <w:tcW w:w="5670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71210B">
        <w:trPr>
          <w:trHeight w:val="454"/>
        </w:trPr>
        <w:tc>
          <w:tcPr>
            <w:tcW w:w="3828" w:type="dxa"/>
            <w:vAlign w:val="center"/>
          </w:tcPr>
          <w:p w:rsidR="00B27851" w:rsidRPr="00394A20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Address:</w:t>
            </w:r>
          </w:p>
        </w:tc>
        <w:tc>
          <w:tcPr>
            <w:tcW w:w="5670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2747" w:rsidRPr="00B27851" w:rsidTr="0071210B">
        <w:trPr>
          <w:trHeight w:val="454"/>
        </w:trPr>
        <w:tc>
          <w:tcPr>
            <w:tcW w:w="3828" w:type="dxa"/>
            <w:vAlign w:val="center"/>
          </w:tcPr>
          <w:p w:rsidR="00E92747" w:rsidRPr="00394A20" w:rsidRDefault="00E9274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Website:</w:t>
            </w:r>
          </w:p>
        </w:tc>
        <w:tc>
          <w:tcPr>
            <w:tcW w:w="5670" w:type="dxa"/>
            <w:vAlign w:val="center"/>
          </w:tcPr>
          <w:p w:rsidR="00E92747" w:rsidRPr="00B27851" w:rsidRDefault="00E9274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2747" w:rsidRPr="00B27851" w:rsidTr="0071210B">
        <w:trPr>
          <w:trHeight w:val="454"/>
        </w:trPr>
        <w:tc>
          <w:tcPr>
            <w:tcW w:w="3828" w:type="dxa"/>
            <w:vAlign w:val="center"/>
          </w:tcPr>
          <w:p w:rsidR="00E92747" w:rsidRPr="00394A20" w:rsidRDefault="00E9274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Contact Person:</w:t>
            </w:r>
          </w:p>
        </w:tc>
        <w:tc>
          <w:tcPr>
            <w:tcW w:w="5670" w:type="dxa"/>
            <w:vAlign w:val="center"/>
          </w:tcPr>
          <w:p w:rsidR="00E92747" w:rsidRPr="00B27851" w:rsidRDefault="00E9274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29D7" w:rsidRPr="00B27851" w:rsidTr="0071210B">
        <w:trPr>
          <w:trHeight w:val="454"/>
        </w:trPr>
        <w:tc>
          <w:tcPr>
            <w:tcW w:w="3828" w:type="dxa"/>
            <w:vAlign w:val="center"/>
          </w:tcPr>
          <w:p w:rsidR="00AB29D7" w:rsidRPr="00394A20" w:rsidRDefault="00AB29D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Position:</w:t>
            </w:r>
          </w:p>
        </w:tc>
        <w:tc>
          <w:tcPr>
            <w:tcW w:w="5670" w:type="dxa"/>
            <w:vAlign w:val="center"/>
          </w:tcPr>
          <w:p w:rsidR="00AB29D7" w:rsidRPr="00B27851" w:rsidRDefault="00AB29D7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71210B">
        <w:trPr>
          <w:trHeight w:val="454"/>
        </w:trPr>
        <w:tc>
          <w:tcPr>
            <w:tcW w:w="3828" w:type="dxa"/>
            <w:vAlign w:val="center"/>
          </w:tcPr>
          <w:p w:rsidR="00B27851" w:rsidRPr="00394A20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Phone:</w:t>
            </w:r>
          </w:p>
        </w:tc>
        <w:tc>
          <w:tcPr>
            <w:tcW w:w="5670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71210B">
        <w:trPr>
          <w:trHeight w:val="454"/>
        </w:trPr>
        <w:tc>
          <w:tcPr>
            <w:tcW w:w="3828" w:type="dxa"/>
            <w:vAlign w:val="center"/>
          </w:tcPr>
          <w:p w:rsidR="00B27851" w:rsidRPr="00394A20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Email:</w:t>
            </w:r>
          </w:p>
        </w:tc>
        <w:tc>
          <w:tcPr>
            <w:tcW w:w="5670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851" w:rsidRPr="00B27851" w:rsidTr="0071210B">
        <w:trPr>
          <w:trHeight w:val="454"/>
        </w:trPr>
        <w:tc>
          <w:tcPr>
            <w:tcW w:w="3828" w:type="dxa"/>
            <w:vAlign w:val="center"/>
          </w:tcPr>
          <w:p w:rsidR="00B27851" w:rsidRPr="00394A20" w:rsidRDefault="00B27851" w:rsidP="00B06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Cs w:val="20"/>
              </w:rPr>
            </w:pP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ABN or Incorporat</w:t>
            </w:r>
            <w:r w:rsidR="00B068B0">
              <w:rPr>
                <w:rFonts w:ascii="Arial" w:hAnsi="Arial" w:cs="Arial"/>
                <w:b/>
                <w:color w:val="000000"/>
                <w:szCs w:val="20"/>
              </w:rPr>
              <w:t xml:space="preserve">ed Association </w:t>
            </w:r>
            <w:r w:rsidRPr="00394A20">
              <w:rPr>
                <w:rFonts w:ascii="Arial" w:hAnsi="Arial" w:cs="Arial"/>
                <w:b/>
                <w:color w:val="000000"/>
                <w:szCs w:val="20"/>
              </w:rPr>
              <w:t>Registration Number</w:t>
            </w:r>
            <w:r w:rsidRPr="00394A20">
              <w:rPr>
                <w:rFonts w:ascii="Arial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B27851" w:rsidRPr="00B27851" w:rsidRDefault="00B27851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20E0B" w:rsidRPr="00B27851" w:rsidTr="0071210B">
        <w:trPr>
          <w:trHeight w:val="454"/>
        </w:trPr>
        <w:tc>
          <w:tcPr>
            <w:tcW w:w="3828" w:type="dxa"/>
            <w:vAlign w:val="center"/>
          </w:tcPr>
          <w:p w:rsidR="00C20E0B" w:rsidRPr="00394A20" w:rsidRDefault="00C20E0B" w:rsidP="00B068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Registered for GST</w:t>
            </w:r>
          </w:p>
        </w:tc>
        <w:tc>
          <w:tcPr>
            <w:tcW w:w="5670" w:type="dxa"/>
            <w:vAlign w:val="center"/>
          </w:tcPr>
          <w:p w:rsidR="00C20E0B" w:rsidRPr="00B27851" w:rsidRDefault="003B7A4F" w:rsidP="005E7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E050A" wp14:editId="7F34276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-8255</wp:posOffset>
                      </wp:positionV>
                      <wp:extent cx="209550" cy="194310"/>
                      <wp:effectExtent l="0" t="0" r="1905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43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2.5pt;margin-top:-.65pt;width:16.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54570" wp14:editId="39E59F8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-10795</wp:posOffset>
                      </wp:positionV>
                      <wp:extent cx="209550" cy="194310"/>
                      <wp:effectExtent l="0" t="0" r="1905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43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.85pt;margin-top:-.85pt;width:16.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C20E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 w:rsidR="00C20E0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466E" w:rsidRPr="00784784" w:rsidRDefault="0059466E" w:rsidP="0059466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</w:rPr>
      </w:pPr>
      <w:r w:rsidRPr="00784784">
        <w:rPr>
          <w:rFonts w:ascii="Arial" w:hAnsi="Arial" w:cs="Arial"/>
          <w:color w:val="000000"/>
          <w:sz w:val="20"/>
        </w:rPr>
        <w:t>*Organisation Name is mandatory</w:t>
      </w:r>
    </w:p>
    <w:p w:rsidR="0059466E" w:rsidRDefault="0059466E" w:rsidP="0059466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467AF" w:rsidRDefault="004467AF" w:rsidP="0059466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9466E" w:rsidRPr="00615D0B" w:rsidRDefault="0059466E" w:rsidP="0059466E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2"/>
          <w:szCs w:val="22"/>
        </w:rPr>
      </w:pPr>
      <w:r w:rsidRPr="00615D0B">
        <w:rPr>
          <w:rFonts w:ascii="Arial" w:hAnsi="Arial" w:cs="Arial"/>
          <w:b/>
          <w:color w:val="000000"/>
          <w:sz w:val="22"/>
          <w:szCs w:val="22"/>
        </w:rPr>
        <w:t xml:space="preserve">Have you previously received funding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from </w:t>
      </w:r>
      <w:r w:rsidRPr="00615D0B">
        <w:rPr>
          <w:rFonts w:ascii="Arial" w:hAnsi="Arial" w:cs="Arial"/>
          <w:b/>
          <w:color w:val="000000"/>
          <w:sz w:val="22"/>
          <w:szCs w:val="22"/>
        </w:rPr>
        <w:t>Shepparton Show Me for an event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or promotion</w:t>
      </w:r>
      <w:r w:rsidRPr="00615D0B">
        <w:rPr>
          <w:rFonts w:ascii="Arial" w:hAnsi="Arial" w:cs="Arial"/>
          <w:b/>
          <w:color w:val="000000"/>
          <w:sz w:val="22"/>
          <w:szCs w:val="22"/>
        </w:rPr>
        <w:t xml:space="preserve">? </w:t>
      </w:r>
    </w:p>
    <w:p w:rsidR="0059466E" w:rsidRPr="00615D0B" w:rsidRDefault="0059466E" w:rsidP="0059466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>Yes / No</w:t>
      </w:r>
    </w:p>
    <w:p w:rsidR="0059466E" w:rsidRPr="00615D0B" w:rsidRDefault="0059466E" w:rsidP="005946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>If yes, please provide details:</w:t>
      </w:r>
    </w:p>
    <w:p w:rsidR="0059466E" w:rsidRPr="00615D0B" w:rsidRDefault="0059466E" w:rsidP="005946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 xml:space="preserve">Event </w:t>
      </w:r>
      <w:r>
        <w:rPr>
          <w:rFonts w:ascii="Arial" w:hAnsi="Arial" w:cs="Arial"/>
          <w:color w:val="000000"/>
          <w:sz w:val="22"/>
          <w:szCs w:val="22"/>
        </w:rPr>
        <w:t>or promotion na</w:t>
      </w:r>
      <w:r w:rsidRPr="00615D0B">
        <w:rPr>
          <w:rFonts w:ascii="Arial" w:hAnsi="Arial" w:cs="Arial"/>
          <w:color w:val="000000"/>
          <w:sz w:val="22"/>
          <w:szCs w:val="22"/>
        </w:rPr>
        <w:t xml:space="preserve">me: </w:t>
      </w:r>
    </w:p>
    <w:p w:rsidR="0059466E" w:rsidRPr="00615D0B" w:rsidRDefault="0059466E" w:rsidP="005946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 xml:space="preserve">Amount: </w:t>
      </w:r>
    </w:p>
    <w:p w:rsidR="0059466E" w:rsidRPr="00615D0B" w:rsidRDefault="0059466E" w:rsidP="005946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>Year</w:t>
      </w:r>
      <w:r>
        <w:rPr>
          <w:rFonts w:ascii="Arial" w:hAnsi="Arial" w:cs="Arial"/>
          <w:color w:val="000000"/>
          <w:sz w:val="22"/>
          <w:szCs w:val="22"/>
        </w:rPr>
        <w:t>/s</w:t>
      </w:r>
      <w:r w:rsidRPr="00615D0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4467AF" w:rsidRDefault="004467AF" w:rsidP="00773CF8">
      <w:pPr>
        <w:pStyle w:val="Heading1"/>
        <w:numPr>
          <w:ilvl w:val="0"/>
          <w:numId w:val="0"/>
        </w:numPr>
        <w:spacing w:before="0"/>
        <w:ind w:left="426" w:hanging="426"/>
        <w:rPr>
          <w:rFonts w:ascii="Arial" w:hAnsi="Arial" w:cs="Arial"/>
          <w:sz w:val="22"/>
          <w:szCs w:val="22"/>
        </w:rPr>
      </w:pPr>
    </w:p>
    <w:p w:rsidR="008D03D1" w:rsidRPr="00615D0B" w:rsidRDefault="00322FFB" w:rsidP="00773CF8">
      <w:pPr>
        <w:pStyle w:val="Heading1"/>
        <w:numPr>
          <w:ilvl w:val="0"/>
          <w:numId w:val="0"/>
        </w:numPr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615D0B">
        <w:rPr>
          <w:rFonts w:ascii="Arial" w:hAnsi="Arial" w:cs="Arial"/>
          <w:sz w:val="22"/>
          <w:szCs w:val="22"/>
        </w:rPr>
        <w:t>1.</w:t>
      </w:r>
      <w:r w:rsidRPr="00615D0B">
        <w:rPr>
          <w:rFonts w:ascii="Arial" w:hAnsi="Arial" w:cs="Arial"/>
          <w:sz w:val="22"/>
          <w:szCs w:val="22"/>
        </w:rPr>
        <w:tab/>
      </w:r>
      <w:r w:rsidR="008D03D1" w:rsidRPr="00615D0B">
        <w:rPr>
          <w:rFonts w:ascii="Arial" w:hAnsi="Arial" w:cs="Arial"/>
          <w:sz w:val="22"/>
          <w:szCs w:val="22"/>
        </w:rPr>
        <w:t>A</w:t>
      </w:r>
      <w:r w:rsidRPr="00615D0B">
        <w:rPr>
          <w:rFonts w:ascii="Arial" w:hAnsi="Arial" w:cs="Arial"/>
          <w:sz w:val="22"/>
          <w:szCs w:val="22"/>
        </w:rPr>
        <w:t>BOUT THE EVENT / INITIATIVE</w:t>
      </w:r>
      <w:r w:rsidR="008D03D1" w:rsidRPr="00615D0B">
        <w:rPr>
          <w:rFonts w:ascii="Arial" w:hAnsi="Arial" w:cs="Arial"/>
          <w:sz w:val="22"/>
          <w:szCs w:val="22"/>
        </w:rPr>
        <w:t xml:space="preserve"> </w:t>
      </w:r>
    </w:p>
    <w:p w:rsidR="008D03D1" w:rsidRPr="00615D0B" w:rsidRDefault="008D03D1" w:rsidP="00322FFB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</w:p>
    <w:p w:rsidR="00E048BC" w:rsidRPr="00615D0B" w:rsidRDefault="00322FFB" w:rsidP="00322FFB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615D0B">
        <w:rPr>
          <w:rFonts w:ascii="Arial" w:hAnsi="Arial" w:cs="Arial"/>
          <w:b/>
          <w:bCs/>
          <w:iCs/>
          <w:sz w:val="22"/>
          <w:szCs w:val="22"/>
        </w:rPr>
        <w:t>1.1</w:t>
      </w:r>
      <w:r w:rsidRPr="00615D0B">
        <w:rPr>
          <w:rFonts w:ascii="Arial" w:hAnsi="Arial" w:cs="Arial"/>
          <w:b/>
          <w:bCs/>
          <w:iCs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Please provide a concept or broad o</w:t>
      </w:r>
      <w:r w:rsidR="00F073DB" w:rsidRPr="00615D0B">
        <w:rPr>
          <w:rFonts w:ascii="Arial" w:hAnsi="Arial" w:cs="Arial"/>
          <w:b/>
          <w:bCs/>
          <w:iCs/>
          <w:sz w:val="22"/>
          <w:szCs w:val="22"/>
        </w:rPr>
        <w:t xml:space="preserve">verview 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of the event</w:t>
      </w:r>
      <w:r w:rsidR="00FA7492" w:rsidRPr="00615D0B">
        <w:rPr>
          <w:rFonts w:ascii="Arial" w:hAnsi="Arial" w:cs="Arial"/>
          <w:b/>
          <w:bCs/>
          <w:iCs/>
          <w:sz w:val="22"/>
          <w:szCs w:val="22"/>
        </w:rPr>
        <w:t xml:space="preserve"> and 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attach</w:t>
      </w:r>
      <w:r w:rsidR="00850A64" w:rsidRPr="00615D0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a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467AF">
        <w:rPr>
          <w:rFonts w:ascii="Arial" w:hAnsi="Arial" w:cs="Arial"/>
          <w:b/>
          <w:bCs/>
          <w:iCs/>
          <w:sz w:val="22"/>
          <w:szCs w:val="22"/>
        </w:rPr>
        <w:t xml:space="preserve">project 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>plan / timeline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 xml:space="preserve"> detailing the key tasks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 xml:space="preserve"> required </w:t>
      </w:r>
      <w:r w:rsidR="00AF1358">
        <w:rPr>
          <w:rFonts w:ascii="Arial" w:hAnsi="Arial" w:cs="Arial"/>
          <w:b/>
          <w:bCs/>
          <w:iCs/>
          <w:sz w:val="22"/>
          <w:szCs w:val="22"/>
        </w:rPr>
        <w:t xml:space="preserve">in staging the event 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 xml:space="preserve">and </w:t>
      </w:r>
      <w:r w:rsidR="00FA7492" w:rsidRPr="00615D0B">
        <w:rPr>
          <w:rFonts w:ascii="Arial" w:hAnsi="Arial" w:cs="Arial"/>
          <w:b/>
          <w:bCs/>
          <w:iCs/>
          <w:sz w:val="22"/>
          <w:szCs w:val="22"/>
        </w:rPr>
        <w:t xml:space="preserve">their </w:t>
      </w:r>
      <w:r w:rsidR="00DC30BC" w:rsidRPr="00615D0B">
        <w:rPr>
          <w:rFonts w:ascii="Arial" w:hAnsi="Arial" w:cs="Arial"/>
          <w:b/>
          <w:bCs/>
          <w:iCs/>
          <w:sz w:val="22"/>
          <w:szCs w:val="22"/>
        </w:rPr>
        <w:t>projected completion dates</w:t>
      </w:r>
      <w:r w:rsidR="00E048BC" w:rsidRPr="00615D0B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A14BC8" w:rsidRPr="00615D0B" w:rsidRDefault="00A14BC8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</w:p>
    <w:p w:rsidR="00A14BC8" w:rsidRPr="00615D0B" w:rsidRDefault="00A14BC8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</w:p>
    <w:p w:rsidR="00C454D9" w:rsidRPr="00615D0B" w:rsidRDefault="00C454D9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</w:p>
    <w:p w:rsidR="00A14BC8" w:rsidRPr="00615D0B" w:rsidRDefault="00322FF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1.2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How did you identify there was a need</w:t>
      </w:r>
      <w:r w:rsidR="002558DA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for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/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interest in th</w:t>
      </w:r>
      <w:r w:rsidR="004510D6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event?</w:t>
      </w:r>
    </w:p>
    <w:p w:rsidR="00322FFB" w:rsidRPr="00615D0B" w:rsidRDefault="00322FF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Default="0075744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5744B" w:rsidRPr="00615D0B" w:rsidRDefault="0075744B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22FFB" w:rsidRPr="00615D0B" w:rsidRDefault="00322FFB" w:rsidP="002558DA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1.3 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What are the objectives of </w:t>
      </w:r>
      <w:r w:rsidR="00104F26">
        <w:rPr>
          <w:rFonts w:ascii="Arial" w:hAnsi="Arial" w:cs="Arial"/>
          <w:b/>
          <w:bCs/>
          <w:iCs/>
          <w:color w:val="000000"/>
          <w:sz w:val="22"/>
          <w:szCs w:val="22"/>
        </w:rPr>
        <w:t>the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event?</w:t>
      </w:r>
    </w:p>
    <w:p w:rsidR="00A14BC8" w:rsidRPr="00615D0B" w:rsidRDefault="00A14BC8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5744B" w:rsidRPr="00615D0B" w:rsidRDefault="0075744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D03D1" w:rsidRPr="00615D0B" w:rsidRDefault="008D03D1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558DA" w:rsidRPr="00615D0B" w:rsidRDefault="002558DA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Pr="00615D0B" w:rsidRDefault="00322FFB" w:rsidP="002558DA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1.4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Specify the event’s target market and how </w:t>
      </w:r>
      <w:r w:rsidR="00AF700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you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will reach this market</w:t>
      </w:r>
      <w:r w:rsidR="00DC30BC" w:rsidRPr="00615D0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A14BC8" w:rsidRPr="00615D0B" w:rsidRDefault="00A14BC8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Default="00A14BC8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5744B" w:rsidRPr="00615D0B" w:rsidRDefault="0075744B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D03D1" w:rsidRPr="00615D0B" w:rsidRDefault="008D03D1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D03D1" w:rsidRDefault="008D03D1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B7A4F" w:rsidRPr="00615D0B" w:rsidRDefault="003B7A4F" w:rsidP="002558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14BC8" w:rsidRPr="00615D0B" w:rsidRDefault="00322FFB" w:rsidP="003B7A4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</w:t>
      </w:r>
      <w:r w:rsidR="003B7A4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5 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How will you measure the success or failure of </w:t>
      </w:r>
      <w:r w:rsidR="00385F7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the event’s </w:t>
      </w:r>
      <w:r w:rsidR="00A14BC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objectives?</w:t>
      </w:r>
    </w:p>
    <w:p w:rsidR="00850A64" w:rsidRPr="00615D0B" w:rsidRDefault="00850A64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8D03D1" w:rsidRDefault="008D03D1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75744B" w:rsidRDefault="0075744B" w:rsidP="002558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70C0"/>
          <w:sz w:val="22"/>
          <w:szCs w:val="22"/>
        </w:rPr>
      </w:pPr>
    </w:p>
    <w:p w:rsidR="003B7A4F" w:rsidRDefault="003B7A4F" w:rsidP="003B7A4F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B7A4F" w:rsidRDefault="003B7A4F" w:rsidP="003B7A4F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A6F08" w:rsidRPr="00615D0B" w:rsidRDefault="00322FFB" w:rsidP="003B7A4F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1.6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What benefits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are there for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Shepparton Show Me in respect to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Shepparton Show Me</w:t>
      </w:r>
      <w:r w:rsidR="009A0FE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’s </w:t>
      </w:r>
      <w:r w:rsidR="003A6F0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Vision and Mission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?</w:t>
      </w:r>
      <w:r w:rsidR="003A6F08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  </w:t>
      </w:r>
    </w:p>
    <w:p w:rsidR="003A6F08" w:rsidRPr="00615D0B" w:rsidRDefault="003A6F08" w:rsidP="008161C1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615D0B">
        <w:rPr>
          <w:rFonts w:ascii="Arial" w:hAnsi="Arial" w:cs="Arial"/>
          <w:b/>
          <w:i/>
          <w:sz w:val="22"/>
          <w:szCs w:val="22"/>
        </w:rPr>
        <w:t>Vision</w:t>
      </w:r>
    </w:p>
    <w:p w:rsidR="00850A64" w:rsidRPr="00615D0B" w:rsidRDefault="00C134AA" w:rsidP="008161C1">
      <w:pPr>
        <w:spacing w:after="120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615D0B">
        <w:rPr>
          <w:rFonts w:ascii="Arial" w:hAnsi="Arial" w:cs="Arial"/>
          <w:i/>
          <w:sz w:val="22"/>
          <w:szCs w:val="22"/>
        </w:rPr>
        <w:t>To position Shepparton as the premier place in northern Victoria to work, do business, shop, dine, play and stay.</w:t>
      </w:r>
    </w:p>
    <w:p w:rsidR="003A6F08" w:rsidRPr="00615D0B" w:rsidRDefault="003A6F08" w:rsidP="008161C1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615D0B">
        <w:rPr>
          <w:rFonts w:ascii="Arial" w:hAnsi="Arial" w:cs="Arial"/>
          <w:b/>
          <w:i/>
          <w:sz w:val="22"/>
          <w:szCs w:val="22"/>
        </w:rPr>
        <w:t>Mission</w:t>
      </w:r>
    </w:p>
    <w:p w:rsidR="00E048BC" w:rsidRPr="00615D0B" w:rsidRDefault="00C134AA" w:rsidP="008161C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15D0B">
        <w:rPr>
          <w:rFonts w:ascii="Arial" w:hAnsi="Arial" w:cs="Arial"/>
          <w:i/>
          <w:sz w:val="22"/>
          <w:szCs w:val="22"/>
        </w:rPr>
        <w:t>To advance the growth and development of business (retail and commercial) and services in Shepparton.</w:t>
      </w:r>
    </w:p>
    <w:p w:rsidR="00850A64" w:rsidRPr="00615D0B" w:rsidRDefault="00850A64" w:rsidP="002558D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50A64" w:rsidRPr="00615D0B" w:rsidRDefault="00850A64" w:rsidP="002558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C30BC" w:rsidRDefault="00DC30BC" w:rsidP="002558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161C1" w:rsidRPr="00615D0B" w:rsidRDefault="008161C1" w:rsidP="002558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558DA" w:rsidRPr="00615D0B" w:rsidRDefault="002558DA" w:rsidP="003B7A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048BC" w:rsidRPr="00615D0B" w:rsidRDefault="00322FFB" w:rsidP="003B7A4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1.7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List any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existing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sponsors that support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the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event and their role (e.g.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n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aming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sponsor, in kind sponsor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, etc.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E048BC" w:rsidRPr="00615D0B" w:rsidRDefault="00E048BC" w:rsidP="00322FF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850A64" w:rsidRDefault="00850A64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744B" w:rsidRDefault="0075744B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B7A4F" w:rsidRDefault="003B7A4F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B7A4F" w:rsidRDefault="003B7A4F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3BA1" w:rsidRPr="00615D0B" w:rsidRDefault="00903BA1" w:rsidP="00A1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048BC" w:rsidRPr="00615D0B" w:rsidRDefault="008D03D1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2. </w:t>
      </w:r>
      <w:r w:rsidR="00773CF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SELECTION CRITERIA</w:t>
      </w:r>
    </w:p>
    <w:p w:rsidR="006265F6" w:rsidRPr="00615D0B" w:rsidRDefault="006265F6" w:rsidP="00E048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048BC" w:rsidRPr="00615D0B" w:rsidRDefault="00E048BC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Shepparton Show Me</w:t>
      </w:r>
      <w:r w:rsidR="00136C7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has adopted the </w:t>
      </w:r>
      <w:r w:rsidR="00136C76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following assessment </w:t>
      </w:r>
      <w:r w:rsidR="004B6489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criter</w:t>
      </w:r>
      <w:r w:rsidR="004B6489">
        <w:rPr>
          <w:rFonts w:ascii="Arial" w:hAnsi="Arial" w:cs="Arial"/>
          <w:b/>
          <w:bCs/>
          <w:iCs/>
          <w:color w:val="000000"/>
          <w:sz w:val="22"/>
          <w:szCs w:val="22"/>
        </w:rPr>
        <w:t>ia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Organisations are required to address each criteria thoroughly</w:t>
      </w:r>
      <w:r w:rsidR="008D03D1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6265F6" w:rsidRPr="00615D0B" w:rsidRDefault="006265F6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8D03D1" w:rsidP="001B4EC3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2.1 </w:t>
      </w:r>
      <w:r w:rsidR="001B4EC3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How will the event be marketed and promoted?</w:t>
      </w:r>
      <w:r w:rsidR="004467A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4467AF">
        <w:rPr>
          <w:rFonts w:ascii="Arial" w:hAnsi="Arial" w:cs="Arial"/>
          <w:b/>
          <w:bCs/>
          <w:color w:val="000000"/>
          <w:sz w:val="22"/>
          <w:szCs w:val="22"/>
        </w:rPr>
        <w:t>Please attach a Marketing Plan</w:t>
      </w:r>
      <w:r w:rsidR="004467AF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E048BC" w:rsidRDefault="00E048BC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5A3A6F" w:rsidRPr="00615D0B" w:rsidRDefault="005A3A6F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D03D1" w:rsidRPr="00615D0B" w:rsidRDefault="008D03D1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D03D1" w:rsidRPr="00615D0B" w:rsidRDefault="008D03D1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D03D1" w:rsidRPr="00615D0B" w:rsidRDefault="008D03D1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265F6" w:rsidRPr="00615D0B" w:rsidRDefault="006265F6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8D03D1" w:rsidP="001B4EC3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2.2 </w:t>
      </w:r>
      <w:r w:rsidR="001B4EC3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List the key personnel involved </w:t>
      </w:r>
      <w:r w:rsidR="00136C7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 the event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and how they will assist with delivery of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the event.</w:t>
      </w:r>
    </w:p>
    <w:p w:rsidR="00E048BC" w:rsidRPr="00615D0B" w:rsidRDefault="00E048BC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E048BC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6265F6" w:rsidRPr="00615D0B" w:rsidRDefault="006265F6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850A64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850A64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C134AA" w:rsidRPr="00615D0B" w:rsidRDefault="00C134AA" w:rsidP="00E048B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8D03D1" w:rsidP="00C72B3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2.3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To what extent will th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 encourage visitors to take advantage of </w:t>
      </w:r>
      <w:r w:rsidR="001B4E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Shepparton’s </w:t>
      </w:r>
      <w:r w:rsidR="001A4F9D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commercial, services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and </w:t>
      </w:r>
      <w:r w:rsidR="001A4F9D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industrial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sector</w:t>
      </w:r>
      <w:r w:rsidR="001A4F9D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s</w:t>
      </w:r>
      <w:r w:rsidR="001B4EC3">
        <w:rPr>
          <w:rFonts w:ascii="Arial" w:hAnsi="Arial" w:cs="Arial"/>
          <w:b/>
          <w:bCs/>
          <w:iCs/>
          <w:color w:val="000000"/>
          <w:sz w:val="22"/>
          <w:szCs w:val="22"/>
        </w:rPr>
        <w:t>?</w:t>
      </w:r>
    </w:p>
    <w:p w:rsidR="003B7A4F" w:rsidRDefault="003B7A4F" w:rsidP="003B7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B7A4F" w:rsidRDefault="003B7A4F" w:rsidP="003B7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B7A4F" w:rsidRDefault="003B7A4F" w:rsidP="003B7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B7A4F" w:rsidRDefault="003B7A4F" w:rsidP="003B7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B7A4F" w:rsidRDefault="003B7A4F" w:rsidP="003B7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8D03D1" w:rsidP="003B7A4F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2.4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To what extent will th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 increase </w:t>
      </w:r>
      <w:r w:rsidR="004B64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revenue for </w:t>
      </w:r>
      <w:r w:rsidR="00DC30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Shepparton Show Me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businesses?</w:t>
      </w:r>
    </w:p>
    <w:p w:rsidR="003B7A4F" w:rsidRPr="00615D0B" w:rsidRDefault="003B7A4F" w:rsidP="0092093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B7A4F" w:rsidRDefault="003B7A4F" w:rsidP="003B7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B7A4F" w:rsidRDefault="003B7A4F" w:rsidP="003B7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Pr="00615D0B" w:rsidRDefault="001A4F9D" w:rsidP="003B7A4F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2.5</w:t>
      </w:r>
      <w:r w:rsidR="006967B9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What is the anticipated economic benefit of th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and how will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it contribute to the Greater Shepparton economy? How will the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event’s 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impact 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be measured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?</w:t>
      </w:r>
    </w:p>
    <w:p w:rsidR="00E048BC" w:rsidRPr="00615D0B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65F6" w:rsidRDefault="006265F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048BC" w:rsidRDefault="001A4F9D" w:rsidP="00623E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2.6 </w:t>
      </w:r>
      <w:r w:rsidR="00623E71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What contribution are you seeking from Shepparton Show Me</w:t>
      </w: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and how will it be spent</w:t>
      </w:r>
      <w:r w:rsidR="00E048BC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?</w:t>
      </w:r>
      <w:r w:rsidR="00CE2A0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E2A06" w:rsidRPr="00CE2A06">
        <w:rPr>
          <w:rFonts w:ascii="Arial" w:hAnsi="Arial" w:cs="Arial"/>
          <w:b/>
          <w:bCs/>
          <w:iCs/>
          <w:color w:val="000000"/>
          <w:sz w:val="18"/>
          <w:szCs w:val="18"/>
        </w:rPr>
        <w:t>* Please note SSM funds are to be used for marketing purposes only.</w:t>
      </w:r>
      <w:r w:rsidR="00CE2A0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5E637E" w:rsidRPr="00615D0B" w:rsidRDefault="005E637E" w:rsidP="00E048B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05"/>
        <w:gridCol w:w="1729"/>
      </w:tblGrid>
      <w:tr w:rsidR="001A4F9D" w:rsidRPr="00615D0B" w:rsidTr="00273891">
        <w:trPr>
          <w:trHeight w:val="340"/>
        </w:trPr>
        <w:tc>
          <w:tcPr>
            <w:tcW w:w="7938" w:type="dxa"/>
            <w:shd w:val="clear" w:color="auto" w:fill="000000" w:themeFill="text1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15D0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808" w:type="dxa"/>
            <w:shd w:val="clear" w:color="auto" w:fill="000000" w:themeFill="text1"/>
            <w:vAlign w:val="center"/>
          </w:tcPr>
          <w:p w:rsidR="001A4F9D" w:rsidRPr="00615D0B" w:rsidRDefault="001A4F9D" w:rsidP="006A7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15D0B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1A4F9D" w:rsidRPr="00615D0B" w:rsidRDefault="001A4F9D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A4F9D" w:rsidRPr="00615D0B" w:rsidTr="00273891">
        <w:trPr>
          <w:trHeight w:val="340"/>
        </w:trPr>
        <w:tc>
          <w:tcPr>
            <w:tcW w:w="7938" w:type="dxa"/>
            <w:vAlign w:val="center"/>
          </w:tcPr>
          <w:p w:rsidR="001A4F9D" w:rsidRPr="00615D0B" w:rsidRDefault="00896318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</w:t>
            </w:r>
          </w:p>
        </w:tc>
        <w:tc>
          <w:tcPr>
            <w:tcW w:w="1808" w:type="dxa"/>
            <w:vAlign w:val="center"/>
          </w:tcPr>
          <w:p w:rsidR="001A4F9D" w:rsidRPr="00615D0B" w:rsidRDefault="007371A5" w:rsidP="00047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:rsidR="00903BA1" w:rsidRDefault="00903BA1" w:rsidP="00850A64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D1249C" w:rsidRPr="006A7B79" w:rsidRDefault="00D1249C" w:rsidP="00D1249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>2.7</w:t>
      </w: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Please attach a budget for the event </w:t>
      </w:r>
      <w:r w:rsidR="006A7B79"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>detailing</w:t>
      </w:r>
      <w:r w:rsidR="00C20E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all</w:t>
      </w:r>
      <w:r w:rsidR="006A7B79"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income sources and budgeted amounts, expenditure items and budgeted amounts </w:t>
      </w:r>
      <w:r w:rsidR="002A01E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and </w:t>
      </w:r>
      <w:r w:rsidR="00F8555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including </w:t>
      </w: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>any</w:t>
      </w:r>
      <w:r w:rsidR="00B243A5"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B243A5" w:rsidRPr="006A7B79">
        <w:rPr>
          <w:rFonts w:ascii="Arial" w:hAnsi="Arial" w:cs="Arial"/>
          <w:b/>
          <w:sz w:val="22"/>
          <w:szCs w:val="22"/>
        </w:rPr>
        <w:t>funding from Federal and State governments</w:t>
      </w:r>
      <w:r w:rsidR="00F11855">
        <w:rPr>
          <w:rFonts w:ascii="Arial" w:hAnsi="Arial" w:cs="Arial"/>
          <w:b/>
          <w:sz w:val="22"/>
          <w:szCs w:val="22"/>
        </w:rPr>
        <w:t xml:space="preserve">, fundraising, </w:t>
      </w:r>
      <w:r w:rsidR="00725FED">
        <w:rPr>
          <w:rFonts w:ascii="Arial" w:hAnsi="Arial" w:cs="Arial"/>
          <w:b/>
          <w:sz w:val="22"/>
          <w:szCs w:val="22"/>
        </w:rPr>
        <w:t>sponsorships</w:t>
      </w:r>
      <w:r w:rsidR="00725FED" w:rsidRPr="006A7B79">
        <w:rPr>
          <w:rFonts w:ascii="Arial" w:hAnsi="Arial" w:cs="Arial"/>
          <w:b/>
          <w:sz w:val="22"/>
          <w:szCs w:val="22"/>
        </w:rPr>
        <w:t xml:space="preserve"> or</w:t>
      </w:r>
      <w:r w:rsidRPr="006A7B7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in-kind contributions. </w:t>
      </w:r>
      <w:r w:rsidR="00B1340E" w:rsidRPr="00273F71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Please note: Shepparton Show Me require a detailed budget</w:t>
      </w:r>
    </w:p>
    <w:p w:rsidR="00D1249C" w:rsidRPr="006A7B79" w:rsidRDefault="00D1249C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4467AF" w:rsidRDefault="004467AF" w:rsidP="007C1EF6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273F71" w:rsidRDefault="00273F71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273F71" w:rsidRDefault="00273F71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273F71" w:rsidRDefault="00273F71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273F71" w:rsidRDefault="00273F71" w:rsidP="003B7A4F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850A64" w:rsidRPr="00615D0B" w:rsidRDefault="001A4F9D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3.</w:t>
      </w:r>
      <w:r w:rsidR="00773CF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 w:rsidR="00850A64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FUTURE FUNDING</w:t>
      </w:r>
    </w:p>
    <w:p w:rsidR="00D41697" w:rsidRPr="00615D0B" w:rsidRDefault="00D41697" w:rsidP="00E048B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50A64" w:rsidRPr="00615D0B" w:rsidRDefault="001A4F9D" w:rsidP="00BE6F8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3.1 </w:t>
      </w:r>
      <w:r w:rsidR="00BE6F86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Will th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event be ongoing?</w:t>
      </w: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A4F9D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B7A4F" w:rsidRPr="00615D0B" w:rsidRDefault="003B7A4F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850A64" w:rsidRPr="00615D0B" w:rsidRDefault="001A4F9D" w:rsidP="00BE6F8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3.2 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Please advise how the event’s reliance on Shepparton Show Me s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ponsorship will diminish 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 the future and 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how th</w:t>
      </w:r>
      <w:r w:rsidR="002231EE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 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>event will be</w:t>
      </w:r>
      <w:r w:rsidR="00967113">
        <w:rPr>
          <w:rFonts w:ascii="Arial" w:hAnsi="Arial" w:cs="Arial"/>
          <w:b/>
          <w:bCs/>
          <w:iCs/>
          <w:color w:val="000000"/>
          <w:sz w:val="22"/>
          <w:szCs w:val="22"/>
        </w:rPr>
        <w:t>come</w:t>
      </w:r>
      <w:r w:rsidR="00850A64" w:rsidRPr="00615D0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sustainable in its own right?</w:t>
      </w:r>
    </w:p>
    <w:p w:rsidR="00850A64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3F71" w:rsidRDefault="00273F71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3F71" w:rsidRDefault="00273F71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3F71" w:rsidRDefault="00273F71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3F71" w:rsidRPr="00615D0B" w:rsidRDefault="00273F71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50A64" w:rsidRPr="00615D0B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B7A4F" w:rsidRDefault="003B7A4F" w:rsidP="00273F71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273F71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273F71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273F71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273F71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273F71" w:rsidRPr="00615D0B" w:rsidRDefault="00273F71" w:rsidP="00273F71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lastRenderedPageBreak/>
        <w:t>4</w:t>
      </w:r>
      <w:r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.</w:t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  <w:t>SPONSORSHIP GUIDELINES</w:t>
      </w:r>
    </w:p>
    <w:p w:rsidR="00850A64" w:rsidRDefault="00850A64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2A45" w:rsidRDefault="00832A45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2A45" w:rsidRPr="00615D0B" w:rsidRDefault="00832A45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4.1 Please acknowledge you have read and understood the Shepparton Show Me guidelines</w:t>
      </w:r>
      <w:r w:rsidR="00273F71">
        <w:rPr>
          <w:rFonts w:ascii="Arial" w:hAnsi="Arial" w:cs="Arial"/>
          <w:b/>
          <w:bCs/>
          <w:sz w:val="22"/>
          <w:szCs w:val="22"/>
        </w:rPr>
        <w:t>.</w:t>
      </w:r>
    </w:p>
    <w:p w:rsidR="00273F71" w:rsidRDefault="00273F71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noProof/>
          <w:color w:val="365F91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FFEFD" wp14:editId="7B35F464">
                <wp:simplePos x="0" y="0"/>
                <wp:positionH relativeFrom="column">
                  <wp:posOffset>3990975</wp:posOffset>
                </wp:positionH>
                <wp:positionV relativeFrom="paragraph">
                  <wp:posOffset>102870</wp:posOffset>
                </wp:positionV>
                <wp:extent cx="2381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4.25pt;margin-top:8.1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GUWQIAAAkFAAAOAAAAZHJzL2Uyb0RvYy54bWysVMFu2zAMvQ/YPwi6L46zdO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365F91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111DC" wp14:editId="5327026E">
                <wp:simplePos x="0" y="0"/>
                <wp:positionH relativeFrom="column">
                  <wp:posOffset>1304925</wp:posOffset>
                </wp:positionH>
                <wp:positionV relativeFrom="paragraph">
                  <wp:posOffset>102870</wp:posOffset>
                </wp:positionV>
                <wp:extent cx="2381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2.75pt;margin-top:8.1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jAWQ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" fillcolor="white [3201]" strokecolor="black [3200]" strokeweight="2pt"/>
            </w:pict>
          </mc:Fallback>
        </mc:AlternateContent>
      </w:r>
    </w:p>
    <w:p w:rsidR="00273F71" w:rsidRDefault="00273F71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  <w:t>YES</w:t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  <w:t>NO</w:t>
      </w:r>
    </w:p>
    <w:p w:rsidR="00273F71" w:rsidRDefault="00273F71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273F71" w:rsidRDefault="00273F71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</w:p>
    <w:p w:rsidR="00273F71" w:rsidRDefault="00273F71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273F71" w:rsidRDefault="00273F71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273F71" w:rsidRDefault="00273F71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E048BC" w:rsidRPr="00615D0B" w:rsidRDefault="00832A45" w:rsidP="00E048BC">
      <w:pPr>
        <w:autoSpaceDE w:val="0"/>
        <w:autoSpaceDN w:val="0"/>
        <w:adjustRightInd w:val="0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5</w:t>
      </w:r>
      <w:r w:rsidR="001A4F9D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. </w:t>
      </w:r>
      <w:r w:rsidR="003B7A4F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  </w:t>
      </w:r>
      <w:r w:rsidR="00F86FD7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REFERENCES </w:t>
      </w:r>
      <w:r w:rsidR="003B7A4F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</w:p>
    <w:p w:rsidR="00E048BC" w:rsidRPr="00615D0B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6916"/>
      </w:tblGrid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Phone: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Relationship: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048BC" w:rsidRPr="00615D0B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6916"/>
      </w:tblGrid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Phone: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4F9D" w:rsidRPr="00615D0B" w:rsidTr="00BA79B7">
        <w:trPr>
          <w:trHeight w:val="340"/>
        </w:trPr>
        <w:tc>
          <w:tcPr>
            <w:tcW w:w="2376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5D0B">
              <w:rPr>
                <w:rFonts w:ascii="Arial" w:hAnsi="Arial" w:cs="Arial"/>
                <w:b/>
                <w:color w:val="000000"/>
              </w:rPr>
              <w:t>Relationship:</w:t>
            </w:r>
          </w:p>
        </w:tc>
        <w:tc>
          <w:tcPr>
            <w:tcW w:w="7478" w:type="dxa"/>
            <w:vAlign w:val="center"/>
          </w:tcPr>
          <w:p w:rsidR="001A4F9D" w:rsidRPr="00615D0B" w:rsidRDefault="001A4F9D" w:rsidP="00223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048BC" w:rsidRDefault="00E048BC" w:rsidP="001A4F9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73F71" w:rsidRDefault="00273F71" w:rsidP="001A4F9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73F71" w:rsidRDefault="00273F71" w:rsidP="001A4F9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36C76" w:rsidRDefault="00136C76" w:rsidP="001A4F9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A4F9D" w:rsidRPr="00615D0B" w:rsidRDefault="00832A45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6</w:t>
      </w:r>
      <w:r w:rsidR="001A4F9D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.</w:t>
      </w:r>
      <w:r w:rsidR="00773CF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 w:rsidR="001A4F9D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SHEPPARTON SHOW ME MARKETING ASSETS</w:t>
      </w: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15D0B">
        <w:rPr>
          <w:rFonts w:ascii="Arial" w:hAnsi="Arial" w:cs="Arial"/>
          <w:bCs/>
          <w:sz w:val="22"/>
          <w:szCs w:val="22"/>
        </w:rPr>
        <w:t>Events</w:t>
      </w:r>
      <w:r w:rsidR="002231EE" w:rsidRPr="00615D0B">
        <w:rPr>
          <w:rFonts w:ascii="Arial" w:hAnsi="Arial" w:cs="Arial"/>
          <w:bCs/>
          <w:sz w:val="22"/>
          <w:szCs w:val="22"/>
        </w:rPr>
        <w:t xml:space="preserve"> and </w:t>
      </w:r>
      <w:r w:rsidRPr="00615D0B">
        <w:rPr>
          <w:rFonts w:ascii="Arial" w:hAnsi="Arial" w:cs="Arial"/>
          <w:bCs/>
          <w:sz w:val="22"/>
          <w:szCs w:val="22"/>
        </w:rPr>
        <w:t>initiatives sponsored by S</w:t>
      </w:r>
      <w:r w:rsidR="002231EE" w:rsidRPr="00615D0B">
        <w:rPr>
          <w:rFonts w:ascii="Arial" w:hAnsi="Arial" w:cs="Arial"/>
          <w:bCs/>
          <w:sz w:val="22"/>
          <w:szCs w:val="22"/>
        </w:rPr>
        <w:t xml:space="preserve">hepparton Show Me </w:t>
      </w:r>
      <w:r w:rsidRPr="00615D0B">
        <w:rPr>
          <w:rFonts w:ascii="Arial" w:hAnsi="Arial" w:cs="Arial"/>
          <w:bCs/>
          <w:sz w:val="22"/>
          <w:szCs w:val="22"/>
        </w:rPr>
        <w:t>are eligible to u</w:t>
      </w:r>
      <w:r w:rsidR="004B6489">
        <w:rPr>
          <w:rFonts w:ascii="Arial" w:hAnsi="Arial" w:cs="Arial"/>
          <w:bCs/>
          <w:sz w:val="22"/>
          <w:szCs w:val="22"/>
        </w:rPr>
        <w:t>se</w:t>
      </w:r>
      <w:r w:rsidRPr="00615D0B">
        <w:rPr>
          <w:rFonts w:ascii="Arial" w:hAnsi="Arial" w:cs="Arial"/>
          <w:bCs/>
          <w:sz w:val="22"/>
          <w:szCs w:val="22"/>
        </w:rPr>
        <w:t xml:space="preserve"> </w:t>
      </w:r>
      <w:r w:rsidR="002231EE" w:rsidRPr="00615D0B">
        <w:rPr>
          <w:rFonts w:ascii="Arial" w:hAnsi="Arial" w:cs="Arial"/>
          <w:bCs/>
          <w:sz w:val="22"/>
          <w:szCs w:val="22"/>
        </w:rPr>
        <w:t xml:space="preserve">the Shepparton Show Me </w:t>
      </w:r>
      <w:r w:rsidRPr="00615D0B">
        <w:rPr>
          <w:rFonts w:ascii="Arial" w:hAnsi="Arial" w:cs="Arial"/>
          <w:bCs/>
          <w:sz w:val="22"/>
          <w:szCs w:val="22"/>
        </w:rPr>
        <w:t>marketing assets to assist in the promotion and running of the event. Please indicate wh</w:t>
      </w:r>
      <w:r w:rsidR="00730C92">
        <w:rPr>
          <w:rFonts w:ascii="Arial" w:hAnsi="Arial" w:cs="Arial"/>
          <w:bCs/>
          <w:sz w:val="22"/>
          <w:szCs w:val="22"/>
        </w:rPr>
        <w:t xml:space="preserve">ich of the following </w:t>
      </w:r>
      <w:r w:rsidRPr="00615D0B">
        <w:rPr>
          <w:rFonts w:ascii="Arial" w:hAnsi="Arial" w:cs="Arial"/>
          <w:bCs/>
          <w:sz w:val="22"/>
          <w:szCs w:val="22"/>
        </w:rPr>
        <w:t>items you would like to use</w:t>
      </w:r>
      <w:r w:rsidR="004B6489">
        <w:rPr>
          <w:rFonts w:ascii="Arial" w:hAnsi="Arial" w:cs="Arial"/>
          <w:bCs/>
          <w:sz w:val="22"/>
          <w:szCs w:val="22"/>
        </w:rPr>
        <w:t xml:space="preserve"> at the </w:t>
      </w:r>
      <w:r w:rsidRPr="00615D0B">
        <w:rPr>
          <w:rFonts w:ascii="Arial" w:hAnsi="Arial" w:cs="Arial"/>
          <w:bCs/>
          <w:sz w:val="22"/>
          <w:szCs w:val="22"/>
        </w:rPr>
        <w:t>event should your application be successful.</w:t>
      </w: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4559D" w:rsidRPr="00615D0B" w:rsidRDefault="0064559D" w:rsidP="006455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D0B">
        <w:rPr>
          <w:rFonts w:ascii="Arial" w:hAnsi="Arial" w:cs="Arial"/>
          <w:bCs/>
        </w:rPr>
        <w:t>Mobile Stage</w:t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sym w:font="Wingdings" w:char="F0A8"/>
      </w:r>
      <w:r w:rsidRPr="00615D0B">
        <w:rPr>
          <w:rFonts w:ascii="Arial" w:hAnsi="Arial" w:cs="Arial"/>
          <w:bCs/>
        </w:rPr>
        <w:t xml:space="preserve"> Banners</w:t>
      </w:r>
      <w:r w:rsidR="00273F71">
        <w:rPr>
          <w:rFonts w:ascii="Arial" w:hAnsi="Arial" w:cs="Arial"/>
          <w:bCs/>
        </w:rPr>
        <w:tab/>
      </w:r>
      <w:r w:rsidR="00273F71">
        <w:rPr>
          <w:rFonts w:ascii="Arial" w:hAnsi="Arial" w:cs="Arial"/>
          <w:bCs/>
        </w:rPr>
        <w:tab/>
      </w:r>
      <w:r w:rsidR="00273F71" w:rsidRPr="00615D0B">
        <w:rPr>
          <w:rFonts w:ascii="Arial" w:hAnsi="Arial" w:cs="Arial"/>
          <w:bCs/>
        </w:rPr>
        <w:sym w:font="Wingdings" w:char="F0A8"/>
      </w:r>
      <w:r w:rsidR="00273F71" w:rsidRPr="00615D0B">
        <w:rPr>
          <w:rFonts w:ascii="Arial" w:hAnsi="Arial" w:cs="Arial"/>
          <w:bCs/>
        </w:rPr>
        <w:t xml:space="preserve"> Direct promotion to SSM members  </w:t>
      </w:r>
    </w:p>
    <w:p w:rsidR="0064559D" w:rsidRPr="00615D0B" w:rsidRDefault="0064559D" w:rsidP="0064559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</w:r>
    </w:p>
    <w:p w:rsidR="001A4F9D" w:rsidRPr="00615D0B" w:rsidRDefault="0064559D" w:rsidP="006455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D0B">
        <w:rPr>
          <w:rFonts w:ascii="Arial" w:hAnsi="Arial" w:cs="Arial"/>
          <w:bCs/>
        </w:rPr>
        <w:t>Bunting</w:t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sym w:font="Wingdings" w:char="F0A8"/>
      </w:r>
      <w:r w:rsidRPr="00615D0B">
        <w:rPr>
          <w:rFonts w:ascii="Arial" w:hAnsi="Arial" w:cs="Arial"/>
          <w:bCs/>
        </w:rPr>
        <w:t xml:space="preserve"> Marquee</w:t>
      </w:r>
      <w:r w:rsidRPr="00615D0B">
        <w:rPr>
          <w:rFonts w:ascii="Arial" w:hAnsi="Arial" w:cs="Arial"/>
          <w:bCs/>
        </w:rPr>
        <w:tab/>
      </w:r>
      <w:r w:rsidRPr="00615D0B">
        <w:rPr>
          <w:rFonts w:ascii="Arial" w:hAnsi="Arial" w:cs="Arial"/>
          <w:bCs/>
        </w:rPr>
        <w:tab/>
        <w:t xml:space="preserve"> </w:t>
      </w:r>
    </w:p>
    <w:p w:rsidR="001A4F9D" w:rsidRPr="00615D0B" w:rsidRDefault="001A4F9D" w:rsidP="001A4F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25FED" w:rsidRDefault="00725FED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3B7A4F" w:rsidRDefault="003B7A4F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E01A92" w:rsidRDefault="00E01A92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:rsidR="001A4F9D" w:rsidRPr="00615D0B" w:rsidRDefault="00832A45" w:rsidP="00773CF8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lastRenderedPageBreak/>
        <w:t>7</w:t>
      </w:r>
      <w:r w:rsidR="0064559D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. </w:t>
      </w:r>
      <w:r w:rsidR="00773CF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</w:r>
      <w:r w:rsidR="0064559D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TERMS AND CONDITIONS </w:t>
      </w:r>
    </w:p>
    <w:p w:rsidR="001A4F9D" w:rsidRPr="00615D0B" w:rsidRDefault="001A4F9D" w:rsidP="00B2785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27851" w:rsidRPr="00615D0B" w:rsidRDefault="00B27851" w:rsidP="0064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15D0B">
        <w:rPr>
          <w:rFonts w:ascii="Arial" w:hAnsi="Arial" w:cs="Arial"/>
          <w:color w:val="000000"/>
          <w:sz w:val="22"/>
          <w:szCs w:val="22"/>
        </w:rPr>
        <w:t xml:space="preserve">By completing </w:t>
      </w:r>
      <w:r w:rsidR="00E61306">
        <w:rPr>
          <w:rFonts w:ascii="Arial" w:hAnsi="Arial" w:cs="Arial"/>
          <w:color w:val="000000"/>
          <w:sz w:val="22"/>
          <w:szCs w:val="22"/>
        </w:rPr>
        <w:t xml:space="preserve">and signing </w:t>
      </w:r>
      <w:r w:rsidRPr="00615D0B">
        <w:rPr>
          <w:rFonts w:ascii="Arial" w:hAnsi="Arial" w:cs="Arial"/>
          <w:color w:val="000000"/>
          <w:sz w:val="22"/>
          <w:szCs w:val="22"/>
        </w:rPr>
        <w:t>this application</w:t>
      </w:r>
      <w:r w:rsidR="00E61306">
        <w:rPr>
          <w:rFonts w:ascii="Arial" w:hAnsi="Arial" w:cs="Arial"/>
          <w:color w:val="000000"/>
          <w:sz w:val="22"/>
          <w:szCs w:val="22"/>
        </w:rPr>
        <w:t xml:space="preserve"> form</w:t>
      </w:r>
      <w:r w:rsidRPr="00615D0B">
        <w:rPr>
          <w:rFonts w:ascii="Arial" w:hAnsi="Arial" w:cs="Arial"/>
          <w:color w:val="000000"/>
          <w:sz w:val="22"/>
          <w:szCs w:val="22"/>
        </w:rPr>
        <w:t xml:space="preserve"> the undersigned agrees to the following terms and conditions:</w:t>
      </w:r>
    </w:p>
    <w:p w:rsidR="0064559D" w:rsidRPr="00615D0B" w:rsidRDefault="0064559D" w:rsidP="00645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4559D" w:rsidRPr="00615D0B" w:rsidRDefault="004C2771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15D0B">
        <w:rPr>
          <w:rFonts w:ascii="Arial" w:hAnsi="Arial" w:cs="Arial"/>
          <w:color w:val="000000"/>
        </w:rPr>
        <w:t xml:space="preserve">Formal presentation of the </w:t>
      </w:r>
      <w:r w:rsidR="004B6489">
        <w:rPr>
          <w:rFonts w:ascii="Arial" w:hAnsi="Arial" w:cs="Arial"/>
          <w:color w:val="000000"/>
        </w:rPr>
        <w:t xml:space="preserve">sponsorship </w:t>
      </w:r>
      <w:r w:rsidR="0064559D" w:rsidRPr="00615D0B">
        <w:rPr>
          <w:rFonts w:ascii="Arial" w:hAnsi="Arial" w:cs="Arial"/>
          <w:color w:val="000000"/>
        </w:rPr>
        <w:t xml:space="preserve">proposal </w:t>
      </w:r>
      <w:r w:rsidR="00E61306">
        <w:rPr>
          <w:rFonts w:ascii="Arial" w:hAnsi="Arial" w:cs="Arial"/>
          <w:color w:val="000000"/>
        </w:rPr>
        <w:t xml:space="preserve">at a </w:t>
      </w:r>
      <w:r w:rsidRPr="00615D0B">
        <w:rPr>
          <w:rFonts w:ascii="Arial" w:hAnsi="Arial" w:cs="Arial"/>
          <w:color w:val="000000"/>
        </w:rPr>
        <w:t>Shepparton Show Me o</w:t>
      </w:r>
      <w:r w:rsidR="0064559D" w:rsidRPr="00615D0B">
        <w:rPr>
          <w:rFonts w:ascii="Arial" w:hAnsi="Arial" w:cs="Arial"/>
          <w:color w:val="000000"/>
        </w:rPr>
        <w:t xml:space="preserve">rdinary </w:t>
      </w:r>
      <w:r w:rsidR="00E61306">
        <w:rPr>
          <w:rFonts w:ascii="Arial" w:hAnsi="Arial" w:cs="Arial"/>
          <w:color w:val="000000"/>
        </w:rPr>
        <w:t xml:space="preserve">committee </w:t>
      </w:r>
      <w:r w:rsidRPr="00615D0B">
        <w:rPr>
          <w:rFonts w:ascii="Arial" w:hAnsi="Arial" w:cs="Arial"/>
          <w:color w:val="000000"/>
        </w:rPr>
        <w:t>m</w:t>
      </w:r>
      <w:r w:rsidR="0064559D" w:rsidRPr="00615D0B">
        <w:rPr>
          <w:rFonts w:ascii="Arial" w:hAnsi="Arial" w:cs="Arial"/>
          <w:color w:val="000000"/>
        </w:rPr>
        <w:t>eeting.</w:t>
      </w:r>
    </w:p>
    <w:p w:rsidR="00B27851" w:rsidRPr="00615D0B" w:rsidRDefault="00B27851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15D0B">
        <w:rPr>
          <w:rFonts w:ascii="Arial" w:hAnsi="Arial" w:cs="Arial"/>
          <w:color w:val="000000"/>
        </w:rPr>
        <w:t>Appl</w:t>
      </w:r>
      <w:r w:rsidR="00D435C9">
        <w:rPr>
          <w:rFonts w:ascii="Arial" w:hAnsi="Arial" w:cs="Arial"/>
          <w:color w:val="000000"/>
        </w:rPr>
        <w:t>ication of a</w:t>
      </w:r>
      <w:r w:rsidRPr="00615D0B">
        <w:rPr>
          <w:rFonts w:ascii="Arial" w:hAnsi="Arial" w:cs="Arial"/>
          <w:color w:val="000000"/>
        </w:rPr>
        <w:t xml:space="preserve">ll funding received from Shepparton Show Me to the </w:t>
      </w:r>
      <w:r w:rsidR="007F3096">
        <w:rPr>
          <w:rFonts w:ascii="Arial" w:hAnsi="Arial" w:cs="Arial"/>
          <w:color w:val="000000"/>
        </w:rPr>
        <w:t xml:space="preserve">marketing and promotion of the </w:t>
      </w:r>
      <w:r w:rsidRPr="00615D0B">
        <w:rPr>
          <w:rFonts w:ascii="Arial" w:hAnsi="Arial" w:cs="Arial"/>
          <w:color w:val="000000"/>
        </w:rPr>
        <w:t>event as detailed in th</w:t>
      </w:r>
      <w:r w:rsidR="003F76E0">
        <w:rPr>
          <w:rFonts w:ascii="Arial" w:hAnsi="Arial" w:cs="Arial"/>
          <w:color w:val="000000"/>
        </w:rPr>
        <w:t>is</w:t>
      </w:r>
      <w:r w:rsidR="004C2771" w:rsidRPr="00615D0B">
        <w:rPr>
          <w:rFonts w:ascii="Arial" w:hAnsi="Arial" w:cs="Arial"/>
          <w:color w:val="000000"/>
        </w:rPr>
        <w:t xml:space="preserve"> </w:t>
      </w:r>
      <w:r w:rsidR="00D435C9">
        <w:rPr>
          <w:rFonts w:ascii="Arial" w:hAnsi="Arial" w:cs="Arial"/>
          <w:color w:val="000000"/>
        </w:rPr>
        <w:t xml:space="preserve">sponsorship </w:t>
      </w:r>
      <w:r w:rsidRPr="00615D0B">
        <w:rPr>
          <w:rFonts w:ascii="Arial" w:hAnsi="Arial" w:cs="Arial"/>
          <w:color w:val="000000"/>
        </w:rPr>
        <w:t>application.</w:t>
      </w:r>
    </w:p>
    <w:p w:rsidR="00B27851" w:rsidRPr="00615D0B" w:rsidRDefault="00D435C9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Compliance</w:t>
      </w:r>
      <w:r w:rsidR="00B27851" w:rsidRPr="00615D0B">
        <w:rPr>
          <w:rFonts w:ascii="Arial" w:hAnsi="Arial" w:cs="Arial"/>
          <w:color w:val="000000"/>
        </w:rPr>
        <w:t xml:space="preserve"> with all Greater Shepparton City Council and legislative requirements relating to the preparation and execution of the eve</w:t>
      </w:r>
      <w:r w:rsidR="004C2771" w:rsidRPr="00615D0B">
        <w:rPr>
          <w:rFonts w:ascii="Arial" w:hAnsi="Arial" w:cs="Arial"/>
          <w:color w:val="000000"/>
        </w:rPr>
        <w:t>nt, i</w:t>
      </w:r>
      <w:r w:rsidR="00B27851" w:rsidRPr="00615D0B">
        <w:rPr>
          <w:rFonts w:ascii="Arial" w:hAnsi="Arial" w:cs="Arial"/>
          <w:color w:val="000000"/>
        </w:rPr>
        <w:t>ncluding all necessary permits and approvals.</w:t>
      </w:r>
    </w:p>
    <w:p w:rsidR="0064559D" w:rsidRDefault="004C2771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15D0B">
        <w:rPr>
          <w:rFonts w:ascii="Arial" w:hAnsi="Arial" w:cs="Arial"/>
          <w:color w:val="000000"/>
        </w:rPr>
        <w:t>Submi</w:t>
      </w:r>
      <w:r w:rsidR="00B31ED9">
        <w:rPr>
          <w:rFonts w:ascii="Arial" w:hAnsi="Arial" w:cs="Arial"/>
          <w:color w:val="000000"/>
        </w:rPr>
        <w:t>ssion of a</w:t>
      </w:r>
      <w:r w:rsidRPr="00615D0B">
        <w:rPr>
          <w:rFonts w:ascii="Arial" w:hAnsi="Arial" w:cs="Arial"/>
          <w:color w:val="000000"/>
        </w:rPr>
        <w:t xml:space="preserve">ll </w:t>
      </w:r>
      <w:r w:rsidR="00B31ED9">
        <w:rPr>
          <w:rFonts w:ascii="Arial" w:hAnsi="Arial" w:cs="Arial"/>
          <w:color w:val="000000"/>
        </w:rPr>
        <w:t xml:space="preserve">designs for event </w:t>
      </w:r>
      <w:r w:rsidR="0064559D" w:rsidRPr="00615D0B">
        <w:rPr>
          <w:rFonts w:ascii="Arial" w:hAnsi="Arial" w:cs="Arial"/>
          <w:color w:val="000000"/>
        </w:rPr>
        <w:t xml:space="preserve">marketing </w:t>
      </w:r>
      <w:r w:rsidR="00B31ED9">
        <w:rPr>
          <w:rFonts w:ascii="Arial" w:hAnsi="Arial" w:cs="Arial"/>
          <w:color w:val="000000"/>
        </w:rPr>
        <w:t xml:space="preserve">materials and schedules for </w:t>
      </w:r>
      <w:r w:rsidR="00FF442D">
        <w:rPr>
          <w:rFonts w:ascii="Arial" w:hAnsi="Arial" w:cs="Arial"/>
          <w:color w:val="000000"/>
        </w:rPr>
        <w:t xml:space="preserve">event </w:t>
      </w:r>
      <w:r w:rsidRPr="00615D0B">
        <w:rPr>
          <w:rFonts w:ascii="Arial" w:hAnsi="Arial" w:cs="Arial"/>
          <w:color w:val="000000"/>
        </w:rPr>
        <w:t xml:space="preserve">advertising </w:t>
      </w:r>
      <w:r w:rsidR="00B31ED9">
        <w:rPr>
          <w:rFonts w:ascii="Arial" w:hAnsi="Arial" w:cs="Arial"/>
          <w:color w:val="000000"/>
        </w:rPr>
        <w:t xml:space="preserve">to </w:t>
      </w:r>
      <w:r w:rsidRPr="00615D0B">
        <w:rPr>
          <w:rFonts w:ascii="Arial" w:hAnsi="Arial" w:cs="Arial"/>
          <w:color w:val="000000"/>
        </w:rPr>
        <w:t>Shepparton Show Me for approval.</w:t>
      </w:r>
      <w:r w:rsidR="0064559D" w:rsidRPr="00615D0B">
        <w:rPr>
          <w:rFonts w:ascii="Arial" w:hAnsi="Arial" w:cs="Arial"/>
          <w:color w:val="000000"/>
        </w:rPr>
        <w:t xml:space="preserve"> </w:t>
      </w:r>
    </w:p>
    <w:p w:rsidR="0075744B" w:rsidRDefault="0075744B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Undertake some form of data collection during the event to determine where event visitor</w:t>
      </w:r>
      <w:r w:rsidR="000E233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came from, how long they stayed and what other activities they undertook whilst in Shepparton.</w:t>
      </w:r>
    </w:p>
    <w:p w:rsidR="0075744B" w:rsidRPr="00101999" w:rsidRDefault="0075744B" w:rsidP="0075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615D0B">
        <w:rPr>
          <w:rFonts w:ascii="Arial" w:hAnsi="Arial" w:cs="Arial"/>
          <w:color w:val="000000"/>
        </w:rPr>
        <w:t>Submi</w:t>
      </w:r>
      <w:r>
        <w:rPr>
          <w:rFonts w:ascii="Arial" w:hAnsi="Arial" w:cs="Arial"/>
          <w:color w:val="000000"/>
        </w:rPr>
        <w:t xml:space="preserve">ssion of </w:t>
      </w:r>
      <w:r w:rsidRPr="00615D0B">
        <w:rPr>
          <w:rFonts w:ascii="Arial" w:hAnsi="Arial" w:cs="Arial"/>
          <w:color w:val="000000"/>
        </w:rPr>
        <w:t xml:space="preserve">a </w:t>
      </w:r>
      <w:r w:rsidR="007548F8">
        <w:rPr>
          <w:rFonts w:ascii="Arial" w:hAnsi="Arial" w:cs="Arial"/>
          <w:color w:val="000000"/>
        </w:rPr>
        <w:t xml:space="preserve">completed </w:t>
      </w:r>
      <w:r w:rsidRPr="00615D0B">
        <w:rPr>
          <w:rFonts w:ascii="Arial" w:hAnsi="Arial" w:cs="Arial"/>
          <w:color w:val="000000"/>
        </w:rPr>
        <w:t xml:space="preserve">Shepparton Show Me acquittal report and </w:t>
      </w:r>
      <w:r w:rsidR="00E36FB0">
        <w:rPr>
          <w:rFonts w:ascii="Arial" w:hAnsi="Arial" w:cs="Arial"/>
          <w:color w:val="000000"/>
        </w:rPr>
        <w:t xml:space="preserve">USB </w:t>
      </w:r>
      <w:r>
        <w:rPr>
          <w:rFonts w:ascii="Arial" w:hAnsi="Arial" w:cs="Arial"/>
          <w:color w:val="000000"/>
        </w:rPr>
        <w:t xml:space="preserve">with </w:t>
      </w:r>
      <w:r w:rsidRPr="00615D0B">
        <w:rPr>
          <w:rFonts w:ascii="Arial" w:hAnsi="Arial" w:cs="Arial"/>
          <w:bCs/>
          <w:iCs/>
          <w:color w:val="000000"/>
        </w:rPr>
        <w:t xml:space="preserve">hi resolution photographic images </w:t>
      </w:r>
      <w:r w:rsidR="0006589C">
        <w:rPr>
          <w:rFonts w:ascii="Arial" w:hAnsi="Arial" w:cs="Arial"/>
          <w:bCs/>
          <w:iCs/>
          <w:color w:val="000000"/>
        </w:rPr>
        <w:t xml:space="preserve">from </w:t>
      </w:r>
      <w:r w:rsidRPr="00615D0B">
        <w:rPr>
          <w:rFonts w:ascii="Arial" w:hAnsi="Arial" w:cs="Arial"/>
          <w:bCs/>
          <w:iCs/>
          <w:color w:val="000000"/>
        </w:rPr>
        <w:t xml:space="preserve">the event </w:t>
      </w:r>
      <w:r w:rsidRPr="00615D0B">
        <w:rPr>
          <w:rFonts w:ascii="Arial" w:hAnsi="Arial" w:cs="Arial"/>
          <w:color w:val="000000"/>
        </w:rPr>
        <w:t xml:space="preserve">within </w:t>
      </w:r>
      <w:r w:rsidR="00E36FB0">
        <w:rPr>
          <w:rFonts w:ascii="Arial" w:hAnsi="Arial" w:cs="Arial"/>
          <w:color w:val="000000"/>
        </w:rPr>
        <w:t>90 days</w:t>
      </w:r>
      <w:r w:rsidRPr="00615D0B">
        <w:rPr>
          <w:rFonts w:ascii="Arial" w:hAnsi="Arial" w:cs="Arial"/>
          <w:color w:val="000000"/>
        </w:rPr>
        <w:t xml:space="preserve"> of the </w:t>
      </w:r>
      <w:r w:rsidR="009F3C8B">
        <w:rPr>
          <w:rFonts w:ascii="Arial" w:hAnsi="Arial" w:cs="Arial"/>
          <w:color w:val="000000"/>
        </w:rPr>
        <w:t xml:space="preserve">event’s </w:t>
      </w:r>
      <w:r w:rsidRPr="00615D0B">
        <w:rPr>
          <w:rFonts w:ascii="Arial" w:hAnsi="Arial" w:cs="Arial"/>
          <w:color w:val="000000"/>
        </w:rPr>
        <w:t>conclusion.</w:t>
      </w:r>
    </w:p>
    <w:p w:rsidR="00101999" w:rsidRPr="00101999" w:rsidRDefault="00101999" w:rsidP="0010199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:rsidR="00850A64" w:rsidRDefault="00850A64" w:rsidP="00317342">
      <w:pPr>
        <w:rPr>
          <w:rFonts w:ascii="Arial" w:hAnsi="Arial" w:cs="Arial"/>
          <w:b/>
          <w:i/>
          <w:sz w:val="22"/>
          <w:szCs w:val="22"/>
        </w:rPr>
      </w:pPr>
    </w:p>
    <w:p w:rsidR="00984AB1" w:rsidRPr="00615D0B" w:rsidRDefault="00832A45" w:rsidP="00984AB1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8</w:t>
      </w:r>
      <w:r w:rsidR="00984AB1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. </w:t>
      </w:r>
      <w:r w:rsidR="00984AB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ab/>
        <w:t>DECLARATION</w:t>
      </w:r>
      <w:r w:rsidR="00984AB1" w:rsidRPr="00615D0B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</w:p>
    <w:p w:rsidR="00984AB1" w:rsidRDefault="00984AB1" w:rsidP="0079557F">
      <w:pPr>
        <w:rPr>
          <w:rFonts w:ascii="Arial" w:hAnsi="Arial" w:cs="Arial"/>
          <w:i/>
          <w:sz w:val="20"/>
          <w:szCs w:val="20"/>
        </w:rPr>
      </w:pPr>
    </w:p>
    <w:p w:rsidR="0079557F" w:rsidRPr="00733DB0" w:rsidRDefault="0079557F" w:rsidP="0079557F">
      <w:pPr>
        <w:rPr>
          <w:rFonts w:ascii="Arial" w:hAnsi="Arial" w:cs="Arial"/>
          <w:sz w:val="22"/>
          <w:szCs w:val="20"/>
        </w:rPr>
      </w:pPr>
      <w:r w:rsidRPr="00733DB0">
        <w:rPr>
          <w:rFonts w:ascii="Arial" w:hAnsi="Arial" w:cs="Arial"/>
          <w:sz w:val="22"/>
          <w:szCs w:val="20"/>
        </w:rPr>
        <w:t>To be completed by a person authorised to act on behalf of the organisation.</w:t>
      </w:r>
    </w:p>
    <w:p w:rsidR="0079557F" w:rsidRPr="00657229" w:rsidRDefault="0079557F" w:rsidP="0079557F">
      <w:pPr>
        <w:rPr>
          <w:rFonts w:ascii="Arial" w:hAnsi="Arial" w:cs="Arial"/>
          <w:i/>
          <w:sz w:val="20"/>
          <w:szCs w:val="20"/>
        </w:rPr>
      </w:pPr>
    </w:p>
    <w:p w:rsidR="0079557F" w:rsidRPr="00657229" w:rsidRDefault="0079557F" w:rsidP="0079557F">
      <w:pPr>
        <w:rPr>
          <w:rFonts w:ascii="Arial" w:hAnsi="Arial" w:cs="Arial"/>
          <w:i/>
          <w:sz w:val="20"/>
          <w:szCs w:val="20"/>
        </w:rPr>
      </w:pPr>
      <w:r w:rsidRPr="00657229">
        <w:rPr>
          <w:rFonts w:ascii="Arial" w:hAnsi="Arial" w:cs="Arial"/>
          <w:i/>
          <w:sz w:val="20"/>
          <w:szCs w:val="20"/>
        </w:rPr>
        <w:t xml:space="preserve">I have read the </w:t>
      </w:r>
      <w:r w:rsidR="0071603C">
        <w:rPr>
          <w:rFonts w:ascii="Arial" w:hAnsi="Arial" w:cs="Arial"/>
          <w:i/>
          <w:sz w:val="20"/>
          <w:szCs w:val="20"/>
        </w:rPr>
        <w:t xml:space="preserve">instructions </w:t>
      </w:r>
      <w:r w:rsidRPr="00657229">
        <w:rPr>
          <w:rFonts w:ascii="Arial" w:hAnsi="Arial" w:cs="Arial"/>
          <w:i/>
          <w:sz w:val="20"/>
          <w:szCs w:val="20"/>
        </w:rPr>
        <w:t xml:space="preserve">relating to sponsorship from Shepparton Show Me </w:t>
      </w:r>
      <w:r w:rsidR="005A66A7">
        <w:rPr>
          <w:rFonts w:ascii="Arial" w:hAnsi="Arial" w:cs="Arial"/>
          <w:i/>
          <w:sz w:val="20"/>
          <w:szCs w:val="20"/>
        </w:rPr>
        <w:t xml:space="preserve">contained in this application </w:t>
      </w:r>
      <w:r w:rsidRPr="00657229">
        <w:rPr>
          <w:rFonts w:ascii="Arial" w:hAnsi="Arial" w:cs="Arial"/>
          <w:i/>
          <w:sz w:val="20"/>
          <w:szCs w:val="20"/>
        </w:rPr>
        <w:t xml:space="preserve">and certify </w:t>
      </w:r>
      <w:r w:rsidR="00DF5B99">
        <w:rPr>
          <w:rFonts w:ascii="Arial" w:hAnsi="Arial" w:cs="Arial"/>
          <w:i/>
          <w:sz w:val="20"/>
          <w:szCs w:val="20"/>
        </w:rPr>
        <w:t xml:space="preserve">that </w:t>
      </w:r>
      <w:r w:rsidRPr="00657229">
        <w:rPr>
          <w:rFonts w:ascii="Arial" w:hAnsi="Arial" w:cs="Arial"/>
          <w:i/>
          <w:sz w:val="20"/>
          <w:szCs w:val="20"/>
        </w:rPr>
        <w:t xml:space="preserve">to the best of my knowledge the information provided in this </w:t>
      </w:r>
      <w:r w:rsidR="005A66A7">
        <w:rPr>
          <w:rFonts w:ascii="Arial" w:hAnsi="Arial" w:cs="Arial"/>
          <w:i/>
          <w:sz w:val="20"/>
          <w:szCs w:val="20"/>
        </w:rPr>
        <w:t>application</w:t>
      </w:r>
      <w:r w:rsidRPr="00657229">
        <w:rPr>
          <w:rFonts w:ascii="Arial" w:hAnsi="Arial" w:cs="Arial"/>
          <w:i/>
          <w:sz w:val="20"/>
          <w:szCs w:val="20"/>
        </w:rPr>
        <w:t xml:space="preserve"> is true and correct and discloses a full and accurate statement of the</w:t>
      </w:r>
      <w:r w:rsidR="00305FE2">
        <w:rPr>
          <w:rFonts w:ascii="Arial" w:hAnsi="Arial" w:cs="Arial"/>
          <w:i/>
          <w:sz w:val="20"/>
          <w:szCs w:val="20"/>
        </w:rPr>
        <w:t xml:space="preserve"> event</w:t>
      </w:r>
      <w:r w:rsidR="00B77C5F">
        <w:rPr>
          <w:rFonts w:ascii="Arial" w:hAnsi="Arial" w:cs="Arial"/>
          <w:i/>
          <w:sz w:val="20"/>
          <w:szCs w:val="20"/>
        </w:rPr>
        <w:t>’</w:t>
      </w:r>
      <w:r w:rsidR="00305FE2">
        <w:rPr>
          <w:rFonts w:ascii="Arial" w:hAnsi="Arial" w:cs="Arial"/>
          <w:i/>
          <w:sz w:val="20"/>
          <w:szCs w:val="20"/>
        </w:rPr>
        <w:t>s</w:t>
      </w:r>
      <w:r w:rsidR="00B77C5F">
        <w:rPr>
          <w:rFonts w:ascii="Arial" w:hAnsi="Arial" w:cs="Arial"/>
          <w:i/>
          <w:sz w:val="20"/>
          <w:szCs w:val="20"/>
        </w:rPr>
        <w:t xml:space="preserve"> budgeted</w:t>
      </w:r>
      <w:r w:rsidRPr="00657229">
        <w:rPr>
          <w:rFonts w:ascii="Arial" w:hAnsi="Arial" w:cs="Arial"/>
          <w:i/>
          <w:sz w:val="20"/>
          <w:szCs w:val="20"/>
        </w:rPr>
        <w:t xml:space="preserve"> income and expenditure. If successful in gaining </w:t>
      </w:r>
      <w:r w:rsidR="004D6E11">
        <w:rPr>
          <w:rFonts w:ascii="Arial" w:hAnsi="Arial" w:cs="Arial"/>
          <w:i/>
          <w:sz w:val="20"/>
          <w:szCs w:val="20"/>
        </w:rPr>
        <w:t xml:space="preserve">sponsorship </w:t>
      </w:r>
      <w:r w:rsidRPr="00657229">
        <w:rPr>
          <w:rFonts w:ascii="Arial" w:hAnsi="Arial" w:cs="Arial"/>
          <w:i/>
          <w:sz w:val="20"/>
          <w:szCs w:val="20"/>
        </w:rPr>
        <w:t>funding</w:t>
      </w:r>
      <w:r w:rsidR="00670834">
        <w:rPr>
          <w:rFonts w:ascii="Arial" w:hAnsi="Arial" w:cs="Arial"/>
          <w:i/>
          <w:sz w:val="20"/>
          <w:szCs w:val="20"/>
        </w:rPr>
        <w:t xml:space="preserve"> from Shepparton Show Me</w:t>
      </w:r>
      <w:r w:rsidRPr="00657229">
        <w:rPr>
          <w:rFonts w:ascii="Arial" w:hAnsi="Arial" w:cs="Arial"/>
          <w:i/>
          <w:sz w:val="20"/>
          <w:szCs w:val="20"/>
        </w:rPr>
        <w:t xml:space="preserve"> I agree to abide by </w:t>
      </w:r>
      <w:r w:rsidR="004C2771">
        <w:rPr>
          <w:rFonts w:ascii="Arial" w:hAnsi="Arial" w:cs="Arial"/>
          <w:i/>
          <w:sz w:val="20"/>
          <w:szCs w:val="20"/>
        </w:rPr>
        <w:t>the terms and conditions described in this sponsorship application</w:t>
      </w:r>
      <w:r w:rsidRPr="00657229">
        <w:rPr>
          <w:rFonts w:ascii="Arial" w:hAnsi="Arial" w:cs="Arial"/>
          <w:i/>
          <w:sz w:val="20"/>
          <w:szCs w:val="20"/>
        </w:rPr>
        <w:t xml:space="preserve">, including </w:t>
      </w:r>
      <w:r w:rsidR="00670834">
        <w:rPr>
          <w:rFonts w:ascii="Arial" w:hAnsi="Arial" w:cs="Arial"/>
          <w:i/>
          <w:sz w:val="20"/>
          <w:szCs w:val="20"/>
        </w:rPr>
        <w:t xml:space="preserve">requirements </w:t>
      </w:r>
      <w:r w:rsidR="004C2771">
        <w:rPr>
          <w:rFonts w:ascii="Arial" w:hAnsi="Arial" w:cs="Arial"/>
          <w:i/>
          <w:sz w:val="20"/>
          <w:szCs w:val="20"/>
        </w:rPr>
        <w:t xml:space="preserve">for </w:t>
      </w:r>
      <w:r w:rsidRPr="00657229">
        <w:rPr>
          <w:rFonts w:ascii="Arial" w:hAnsi="Arial" w:cs="Arial"/>
          <w:i/>
          <w:sz w:val="20"/>
          <w:szCs w:val="20"/>
        </w:rPr>
        <w:t xml:space="preserve">project evaluation and </w:t>
      </w:r>
      <w:r w:rsidR="00AF7A4E">
        <w:rPr>
          <w:rFonts w:ascii="Arial" w:hAnsi="Arial" w:cs="Arial"/>
          <w:i/>
          <w:sz w:val="20"/>
          <w:szCs w:val="20"/>
        </w:rPr>
        <w:t xml:space="preserve">completion of </w:t>
      </w:r>
      <w:r w:rsidR="00A02940">
        <w:rPr>
          <w:rFonts w:ascii="Arial" w:hAnsi="Arial" w:cs="Arial"/>
          <w:i/>
          <w:sz w:val="20"/>
          <w:szCs w:val="20"/>
        </w:rPr>
        <w:t>a</w:t>
      </w:r>
      <w:r w:rsidR="00AF7A4E">
        <w:rPr>
          <w:rFonts w:ascii="Arial" w:hAnsi="Arial" w:cs="Arial"/>
          <w:i/>
          <w:sz w:val="20"/>
          <w:szCs w:val="20"/>
        </w:rPr>
        <w:t xml:space="preserve"> </w:t>
      </w:r>
      <w:r w:rsidRPr="00657229">
        <w:rPr>
          <w:rFonts w:ascii="Arial" w:hAnsi="Arial" w:cs="Arial"/>
          <w:i/>
          <w:sz w:val="20"/>
          <w:szCs w:val="20"/>
        </w:rPr>
        <w:t xml:space="preserve">sponsorship acquittal </w:t>
      </w:r>
      <w:r w:rsidR="00AF7A4E">
        <w:rPr>
          <w:rFonts w:ascii="Arial" w:hAnsi="Arial" w:cs="Arial"/>
          <w:i/>
          <w:sz w:val="20"/>
          <w:szCs w:val="20"/>
        </w:rPr>
        <w:t>report</w:t>
      </w:r>
      <w:r w:rsidRPr="00657229">
        <w:rPr>
          <w:rFonts w:ascii="Arial" w:hAnsi="Arial" w:cs="Arial"/>
          <w:i/>
          <w:sz w:val="20"/>
          <w:szCs w:val="20"/>
        </w:rPr>
        <w:t>.</w:t>
      </w:r>
    </w:p>
    <w:p w:rsidR="0064559D" w:rsidRDefault="0064559D" w:rsidP="0079557F">
      <w:pPr>
        <w:rPr>
          <w:rFonts w:ascii="Arial" w:hAnsi="Arial" w:cs="Arial"/>
          <w:i/>
          <w:sz w:val="22"/>
          <w:szCs w:val="22"/>
        </w:rPr>
      </w:pPr>
    </w:p>
    <w:p w:rsidR="00CE27D3" w:rsidRDefault="00CE27D3" w:rsidP="0079557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SIGNATURE</w:t>
      </w:r>
    </w:p>
    <w:p w:rsidR="00CE27D3" w:rsidRDefault="00CE27D3" w:rsidP="0079557F">
      <w:pPr>
        <w:rPr>
          <w:rFonts w:ascii="Arial" w:hAnsi="Arial" w:cs="Arial"/>
          <w:i/>
          <w:sz w:val="22"/>
          <w:szCs w:val="22"/>
        </w:rPr>
      </w:pPr>
    </w:p>
    <w:p w:rsidR="00CE27D3" w:rsidRDefault="00CE27D3" w:rsidP="0079557F">
      <w:pPr>
        <w:rPr>
          <w:rFonts w:ascii="Arial" w:hAnsi="Arial" w:cs="Arial"/>
          <w:i/>
          <w:sz w:val="22"/>
          <w:szCs w:val="22"/>
        </w:rPr>
      </w:pPr>
      <w:r w:rsidRPr="0054342C">
        <w:rPr>
          <w:rFonts w:ascii="Arial" w:hAnsi="Arial" w:cs="Arial"/>
          <w:i/>
          <w:sz w:val="22"/>
          <w:szCs w:val="22"/>
        </w:rPr>
        <w:t>_____________________</w:t>
      </w:r>
    </w:p>
    <w:p w:rsidR="00CE27D3" w:rsidRDefault="00CE27D3" w:rsidP="0079557F">
      <w:pPr>
        <w:rPr>
          <w:rFonts w:ascii="Arial" w:hAnsi="Arial" w:cs="Arial"/>
          <w:i/>
          <w:sz w:val="22"/>
          <w:szCs w:val="22"/>
        </w:rPr>
      </w:pPr>
    </w:p>
    <w:p w:rsidR="0064559D" w:rsidRDefault="0064559D" w:rsidP="0079557F">
      <w:pPr>
        <w:rPr>
          <w:rFonts w:ascii="Arial" w:hAnsi="Arial" w:cs="Arial"/>
          <w:i/>
          <w:sz w:val="22"/>
          <w:szCs w:val="22"/>
        </w:rPr>
      </w:pPr>
    </w:p>
    <w:p w:rsidR="0079557F" w:rsidRPr="0054342C" w:rsidRDefault="0079557F" w:rsidP="0079557F">
      <w:pPr>
        <w:rPr>
          <w:rFonts w:ascii="Arial" w:hAnsi="Arial" w:cs="Arial"/>
          <w:i/>
          <w:sz w:val="22"/>
          <w:szCs w:val="22"/>
        </w:rPr>
      </w:pPr>
      <w:r w:rsidRPr="0054342C">
        <w:rPr>
          <w:rFonts w:ascii="Arial" w:hAnsi="Arial" w:cs="Arial"/>
          <w:i/>
          <w:sz w:val="22"/>
          <w:szCs w:val="22"/>
        </w:rPr>
        <w:t>NAME (Please Print)</w:t>
      </w:r>
      <w:r w:rsidRPr="0054342C">
        <w:rPr>
          <w:rFonts w:ascii="Arial" w:hAnsi="Arial" w:cs="Arial"/>
          <w:i/>
          <w:sz w:val="22"/>
          <w:szCs w:val="22"/>
        </w:rPr>
        <w:tab/>
      </w:r>
      <w:r w:rsidRPr="005434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="0064559D">
        <w:rPr>
          <w:rFonts w:ascii="Arial" w:hAnsi="Arial" w:cs="Arial"/>
          <w:i/>
          <w:sz w:val="22"/>
          <w:szCs w:val="22"/>
        </w:rPr>
        <w:tab/>
      </w:r>
      <w:r w:rsidRPr="0054342C">
        <w:rPr>
          <w:rFonts w:ascii="Arial" w:hAnsi="Arial" w:cs="Arial"/>
          <w:i/>
          <w:sz w:val="22"/>
          <w:szCs w:val="22"/>
        </w:rPr>
        <w:t>POSITION</w:t>
      </w:r>
      <w:r w:rsidRPr="0054342C">
        <w:rPr>
          <w:rFonts w:ascii="Arial" w:hAnsi="Arial" w:cs="Arial"/>
          <w:i/>
          <w:sz w:val="22"/>
          <w:szCs w:val="22"/>
        </w:rPr>
        <w:tab/>
      </w:r>
      <w:r w:rsidRPr="0054342C">
        <w:rPr>
          <w:rFonts w:ascii="Arial" w:hAnsi="Arial" w:cs="Arial"/>
          <w:i/>
          <w:sz w:val="22"/>
          <w:szCs w:val="22"/>
        </w:rPr>
        <w:tab/>
      </w:r>
      <w:r w:rsidRPr="005434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54342C">
        <w:rPr>
          <w:rFonts w:ascii="Arial" w:hAnsi="Arial" w:cs="Arial"/>
          <w:i/>
          <w:sz w:val="22"/>
          <w:szCs w:val="22"/>
        </w:rPr>
        <w:t>DATE</w:t>
      </w:r>
    </w:p>
    <w:p w:rsidR="0079557F" w:rsidRPr="0054342C" w:rsidRDefault="0079557F" w:rsidP="0079557F">
      <w:pPr>
        <w:rPr>
          <w:rFonts w:ascii="Arial" w:hAnsi="Arial" w:cs="Arial"/>
          <w:i/>
          <w:sz w:val="22"/>
          <w:szCs w:val="22"/>
        </w:rPr>
      </w:pPr>
    </w:p>
    <w:p w:rsidR="0079557F" w:rsidRPr="0054342C" w:rsidRDefault="0079557F" w:rsidP="0079557F">
      <w:pPr>
        <w:rPr>
          <w:rFonts w:ascii="Arial" w:hAnsi="Arial" w:cs="Arial"/>
          <w:i/>
          <w:sz w:val="22"/>
          <w:szCs w:val="22"/>
        </w:rPr>
      </w:pPr>
      <w:r w:rsidRPr="0054342C">
        <w:rPr>
          <w:rFonts w:ascii="Arial" w:hAnsi="Arial" w:cs="Arial"/>
          <w:i/>
          <w:sz w:val="22"/>
          <w:szCs w:val="22"/>
        </w:rPr>
        <w:t>_____________________</w:t>
      </w:r>
      <w:r w:rsidRPr="005434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</w:t>
      </w:r>
      <w:r w:rsidR="0064559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4342C">
        <w:rPr>
          <w:rFonts w:ascii="Arial" w:hAnsi="Arial" w:cs="Arial"/>
          <w:i/>
          <w:sz w:val="22"/>
          <w:szCs w:val="22"/>
        </w:rPr>
        <w:t>___________________</w:t>
      </w:r>
      <w:r w:rsidRPr="005434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54342C">
        <w:rPr>
          <w:rFonts w:ascii="Arial" w:hAnsi="Arial" w:cs="Arial"/>
          <w:i/>
          <w:sz w:val="22"/>
          <w:szCs w:val="22"/>
        </w:rPr>
        <w:t>_____________</w:t>
      </w:r>
    </w:p>
    <w:p w:rsidR="0079557F" w:rsidRPr="0054342C" w:rsidRDefault="0079557F" w:rsidP="0079557F">
      <w:pPr>
        <w:rPr>
          <w:rFonts w:ascii="Arial" w:hAnsi="Arial" w:cs="Arial"/>
          <w:i/>
          <w:sz w:val="22"/>
          <w:szCs w:val="22"/>
        </w:rPr>
      </w:pPr>
    </w:p>
    <w:p w:rsidR="0079557F" w:rsidRDefault="00E36FB0" w:rsidP="0079557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136204</wp:posOffset>
                </wp:positionV>
                <wp:extent cx="6141720" cy="1480782"/>
                <wp:effectExtent l="0" t="0" r="1143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80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6F" w:rsidRDefault="005A3A6F" w:rsidP="0079557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ACTION</w:t>
                            </w:r>
                          </w:p>
                          <w:p w:rsidR="005A3A6F" w:rsidRDefault="005A3A6F" w:rsidP="006455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Shepparton Show Me Committee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accepts</w:t>
                            </w:r>
                            <w:r w:rsidR="003A109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/</w:t>
                            </w:r>
                            <w:r w:rsidR="003A109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B930A7">
                              <w:rPr>
                                <w:rFonts w:ascii="Arial" w:hAnsi="Arial" w:cs="Arial"/>
                                <w:i/>
                              </w:rPr>
                              <w:t>does not accept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this application.</w:t>
                            </w:r>
                          </w:p>
                          <w:p w:rsidR="005A3A6F" w:rsidRDefault="005A3A6F" w:rsidP="007955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3A6F" w:rsidRDefault="005A3A6F" w:rsidP="007955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5845">
                              <w:rPr>
                                <w:rFonts w:ascii="Arial" w:hAnsi="Arial" w:cs="Arial"/>
                                <w:b/>
                              </w:rPr>
                              <w:t>Moved: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Second:</w:t>
                            </w:r>
                          </w:p>
                          <w:p w:rsidR="00E36FB0" w:rsidRDefault="00E36FB0" w:rsidP="007955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A3A6F" w:rsidRDefault="005A3A6F" w:rsidP="0079557F">
                            <w:pPr>
                              <w:rPr>
                                <w:ins w:id="1" w:author="Laura Church" w:date="2017-05-31T14:12:00Z"/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Comments:</w:t>
                            </w:r>
                          </w:p>
                          <w:p w:rsidR="00E36FB0" w:rsidRPr="00605845" w:rsidRDefault="00E36FB0" w:rsidP="007955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7pt;width:483.6pt;height:1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">
                <v:textbox>
                  <w:txbxContent>
                    <w:p w:rsidR="005A3A6F" w:rsidRDefault="005A3A6F" w:rsidP="0079557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ACTION</w:t>
                      </w:r>
                    </w:p>
                    <w:p w:rsidR="005A3A6F" w:rsidRDefault="005A3A6F" w:rsidP="006455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Shepparton Show Me Committee </w:t>
                      </w:r>
                      <w:r>
                        <w:rPr>
                          <w:rFonts w:ascii="Arial" w:hAnsi="Arial" w:cs="Arial"/>
                          <w:i/>
                        </w:rPr>
                        <w:t>accepts</w:t>
                      </w:r>
                      <w:r w:rsidR="003A109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/</w:t>
                      </w:r>
                      <w:r w:rsidR="003A109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B930A7">
                        <w:rPr>
                          <w:rFonts w:ascii="Arial" w:hAnsi="Arial" w:cs="Arial"/>
                          <w:i/>
                        </w:rPr>
                        <w:t>does not accept</w:t>
                      </w:r>
                      <w:r>
                        <w:rPr>
                          <w:rFonts w:ascii="Arial" w:hAnsi="Arial" w:cs="Arial"/>
                        </w:rPr>
                        <w:t xml:space="preserve"> this application.</w:t>
                      </w:r>
                    </w:p>
                    <w:p w:rsidR="005A3A6F" w:rsidRDefault="005A3A6F" w:rsidP="0079557F">
                      <w:pPr>
                        <w:rPr>
                          <w:rFonts w:ascii="Arial" w:hAnsi="Arial" w:cs="Arial"/>
                        </w:rPr>
                      </w:pPr>
                    </w:p>
                    <w:p w:rsidR="005A3A6F" w:rsidRDefault="005A3A6F" w:rsidP="007955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5845">
                        <w:rPr>
                          <w:rFonts w:ascii="Arial" w:hAnsi="Arial" w:cs="Arial"/>
                          <w:b/>
                        </w:rPr>
                        <w:t>Moved: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Second:</w:t>
                      </w:r>
                    </w:p>
                    <w:p w:rsidR="00E36FB0" w:rsidRDefault="00E36FB0" w:rsidP="0079557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A3A6F" w:rsidRDefault="005A3A6F" w:rsidP="0079557F">
                      <w:pPr>
                        <w:rPr>
                          <w:ins w:id="1" w:author="Laura Church" w:date="2017-05-31T14:12:00Z"/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Comments:</w:t>
                      </w:r>
                    </w:p>
                    <w:p w:rsidR="00E36FB0" w:rsidRPr="00605845" w:rsidRDefault="00E36FB0" w:rsidP="0079557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57F" w:rsidRPr="007B7714" w:rsidRDefault="0079557F" w:rsidP="0079557F">
      <w:pPr>
        <w:rPr>
          <w:rFonts w:ascii="Arial" w:hAnsi="Arial" w:cs="Arial"/>
          <w:sz w:val="22"/>
          <w:szCs w:val="22"/>
        </w:rPr>
      </w:pPr>
    </w:p>
    <w:p w:rsidR="0079557F" w:rsidRPr="007B7714" w:rsidRDefault="0079557F" w:rsidP="0079557F">
      <w:pPr>
        <w:rPr>
          <w:rFonts w:ascii="Arial" w:hAnsi="Arial" w:cs="Arial"/>
          <w:sz w:val="22"/>
          <w:szCs w:val="22"/>
        </w:rPr>
      </w:pPr>
    </w:p>
    <w:p w:rsidR="0079557F" w:rsidRPr="007B7714" w:rsidRDefault="0079557F" w:rsidP="0079557F">
      <w:pPr>
        <w:rPr>
          <w:rFonts w:ascii="Arial" w:hAnsi="Arial" w:cs="Arial"/>
          <w:sz w:val="22"/>
          <w:szCs w:val="22"/>
        </w:rPr>
      </w:pPr>
    </w:p>
    <w:p w:rsidR="0079557F" w:rsidRPr="00144CD0" w:rsidRDefault="0079557F" w:rsidP="0079557F">
      <w:pPr>
        <w:spacing w:line="360" w:lineRule="auto"/>
        <w:rPr>
          <w:rFonts w:ascii="Arial" w:hAnsi="Arial" w:cs="Arial"/>
          <w:sz w:val="22"/>
          <w:szCs w:val="22"/>
        </w:rPr>
      </w:pPr>
    </w:p>
    <w:p w:rsidR="00A825CC" w:rsidRDefault="00A825CC"/>
    <w:sectPr w:rsidR="00A825CC" w:rsidSect="0059466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40" w:right="1440" w:bottom="1440" w:left="144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11" w:rsidRDefault="00EA3111" w:rsidP="00B61FDD">
      <w:r>
        <w:separator/>
      </w:r>
    </w:p>
  </w:endnote>
  <w:endnote w:type="continuationSeparator" w:id="0">
    <w:p w:rsidR="00EA3111" w:rsidRDefault="00EA3111" w:rsidP="00B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F" w:rsidRDefault="005A3A6F" w:rsidP="00E048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A6F" w:rsidRDefault="005A3A6F" w:rsidP="00E048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71735825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78940735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5A3A6F" w:rsidRDefault="005A3A6F" w:rsidP="00D7793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3A6F" w:rsidRPr="00D7793B" w:rsidRDefault="005A3A6F" w:rsidP="00D7793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7793B">
              <w:rPr>
                <w:rFonts w:ascii="Arial" w:hAnsi="Arial" w:cs="Arial"/>
                <w:sz w:val="18"/>
                <w:szCs w:val="16"/>
              </w:rPr>
              <w:t xml:space="preserve">Page </w: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C47A28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D7793B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C47A28">
              <w:rPr>
                <w:rFonts w:ascii="Arial" w:hAnsi="Arial" w:cs="Arial"/>
                <w:bCs/>
                <w:noProof/>
                <w:sz w:val="18"/>
                <w:szCs w:val="16"/>
              </w:rPr>
              <w:t>6</w:t>
            </w:r>
            <w:r w:rsidRPr="00D7793B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5A3A6F" w:rsidRPr="008126F9" w:rsidRDefault="005A3A6F" w:rsidP="008126F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01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3A6F" w:rsidRDefault="005A3A6F" w:rsidP="00D7793B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5A3A6F" w:rsidRDefault="005A3A6F" w:rsidP="00D7793B">
            <w:pPr>
              <w:pStyle w:val="Footer"/>
              <w:pBdr>
                <w:top w:val="single" w:sz="4" w:space="1" w:color="auto"/>
              </w:pBdr>
              <w:jc w:val="center"/>
            </w:pPr>
            <w:r w:rsidRPr="00D7793B">
              <w:rPr>
                <w:rFonts w:ascii="Arial" w:hAnsi="Arial" w:cs="Arial"/>
                <w:sz w:val="18"/>
              </w:rPr>
              <w:t xml:space="preserve">Page </w:t>
            </w:r>
            <w:r w:rsidRPr="00D7793B">
              <w:rPr>
                <w:rFonts w:ascii="Arial" w:hAnsi="Arial" w:cs="Arial"/>
                <w:bCs/>
                <w:sz w:val="18"/>
              </w:rPr>
              <w:fldChar w:fldCharType="begin"/>
            </w:r>
            <w:r w:rsidRPr="00D7793B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D7793B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C47A28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D7793B">
              <w:rPr>
                <w:rFonts w:ascii="Arial" w:hAnsi="Arial" w:cs="Arial"/>
                <w:bCs/>
                <w:sz w:val="18"/>
              </w:rPr>
              <w:fldChar w:fldCharType="end"/>
            </w:r>
            <w:r w:rsidRPr="00D7793B">
              <w:rPr>
                <w:rFonts w:ascii="Arial" w:hAnsi="Arial" w:cs="Arial"/>
                <w:sz w:val="18"/>
              </w:rPr>
              <w:t xml:space="preserve"> of </w:t>
            </w:r>
            <w:r w:rsidRPr="00D7793B">
              <w:rPr>
                <w:rFonts w:ascii="Arial" w:hAnsi="Arial" w:cs="Arial"/>
                <w:bCs/>
                <w:sz w:val="18"/>
              </w:rPr>
              <w:fldChar w:fldCharType="begin"/>
            </w:r>
            <w:r w:rsidRPr="00D7793B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D7793B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C47A28">
              <w:rPr>
                <w:rFonts w:ascii="Arial" w:hAnsi="Arial" w:cs="Arial"/>
                <w:bCs/>
                <w:noProof/>
                <w:sz w:val="18"/>
              </w:rPr>
              <w:t>6</w:t>
            </w:r>
            <w:r w:rsidRPr="00D7793B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5A3A6F" w:rsidRDefault="005A3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11" w:rsidRDefault="00EA3111" w:rsidP="00B61FDD">
      <w:r>
        <w:separator/>
      </w:r>
    </w:p>
  </w:footnote>
  <w:footnote w:type="continuationSeparator" w:id="0">
    <w:p w:rsidR="00EA3111" w:rsidRDefault="00EA3111" w:rsidP="00B6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F" w:rsidRDefault="005A3A6F" w:rsidP="00E048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A6F" w:rsidRDefault="005A3A6F" w:rsidP="00E048B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F" w:rsidRDefault="005A3A6F" w:rsidP="003336D6">
    <w:pPr>
      <w:pStyle w:val="Header"/>
      <w:pBdr>
        <w:bottom w:val="single" w:sz="4" w:space="1" w:color="auto"/>
      </w:pBdr>
      <w:ind w:right="360"/>
      <w:jc w:val="center"/>
      <w:rPr>
        <w:rFonts w:ascii="Arial" w:hAnsi="Arial" w:cs="Arial"/>
        <w:sz w:val="18"/>
      </w:rPr>
    </w:pPr>
    <w:r w:rsidRPr="003336D6">
      <w:rPr>
        <w:rFonts w:ascii="Arial" w:hAnsi="Arial" w:cs="Arial"/>
        <w:sz w:val="18"/>
      </w:rPr>
      <w:t>Shepparton Show Me – Sponsorship Application</w:t>
    </w:r>
  </w:p>
  <w:p w:rsidR="005A3A6F" w:rsidRPr="003336D6" w:rsidRDefault="005A3A6F" w:rsidP="003336D6">
    <w:pPr>
      <w:pStyle w:val="Header"/>
      <w:pBdr>
        <w:bottom w:val="single" w:sz="4" w:space="1" w:color="auto"/>
      </w:pBdr>
      <w:ind w:right="360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28D"/>
    <w:multiLevelType w:val="multilevel"/>
    <w:tmpl w:val="0C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10A543E"/>
    <w:multiLevelType w:val="hybridMultilevel"/>
    <w:tmpl w:val="3F4841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80C"/>
    <w:multiLevelType w:val="hybridMultilevel"/>
    <w:tmpl w:val="5F26A5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E9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E043E1"/>
    <w:multiLevelType w:val="hybridMultilevel"/>
    <w:tmpl w:val="AB406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4205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7568EE"/>
    <w:multiLevelType w:val="hybridMultilevel"/>
    <w:tmpl w:val="9918D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74EA6"/>
    <w:multiLevelType w:val="hybridMultilevel"/>
    <w:tmpl w:val="10E0D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87163"/>
    <w:multiLevelType w:val="multilevel"/>
    <w:tmpl w:val="0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4DD351B"/>
    <w:multiLevelType w:val="hybridMultilevel"/>
    <w:tmpl w:val="31B44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11CB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CB6B79"/>
    <w:multiLevelType w:val="hybridMultilevel"/>
    <w:tmpl w:val="2CBC95CE"/>
    <w:lvl w:ilvl="0" w:tplc="120A65F6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31D6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5FE6E1B"/>
    <w:multiLevelType w:val="hybridMultilevel"/>
    <w:tmpl w:val="9566F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80C1F"/>
    <w:multiLevelType w:val="hybridMultilevel"/>
    <w:tmpl w:val="5784DE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8164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8D67FF7"/>
    <w:multiLevelType w:val="hybridMultilevel"/>
    <w:tmpl w:val="0E94B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rie@senseofplace.net.au">
    <w15:presenceInfo w15:providerId="None" w15:userId="carrie@senseofplace.net.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F"/>
    <w:rsid w:val="000159FF"/>
    <w:rsid w:val="00020CCE"/>
    <w:rsid w:val="00047DBC"/>
    <w:rsid w:val="0006589C"/>
    <w:rsid w:val="00066ED2"/>
    <w:rsid w:val="000834F1"/>
    <w:rsid w:val="000921C2"/>
    <w:rsid w:val="000A5402"/>
    <w:rsid w:val="000D3185"/>
    <w:rsid w:val="000E2335"/>
    <w:rsid w:val="000E612E"/>
    <w:rsid w:val="00101999"/>
    <w:rsid w:val="00104F26"/>
    <w:rsid w:val="001070BB"/>
    <w:rsid w:val="001218BB"/>
    <w:rsid w:val="00136C76"/>
    <w:rsid w:val="001A4F9D"/>
    <w:rsid w:val="001B4EC3"/>
    <w:rsid w:val="002213DD"/>
    <w:rsid w:val="002231EE"/>
    <w:rsid w:val="002558DA"/>
    <w:rsid w:val="00273891"/>
    <w:rsid w:val="00273F71"/>
    <w:rsid w:val="002918A9"/>
    <w:rsid w:val="002A01EC"/>
    <w:rsid w:val="002D4628"/>
    <w:rsid w:val="00305FE2"/>
    <w:rsid w:val="00317342"/>
    <w:rsid w:val="00322FFB"/>
    <w:rsid w:val="003336D6"/>
    <w:rsid w:val="0038111B"/>
    <w:rsid w:val="00385F76"/>
    <w:rsid w:val="00394A20"/>
    <w:rsid w:val="003A1092"/>
    <w:rsid w:val="003A6F08"/>
    <w:rsid w:val="003B7A4F"/>
    <w:rsid w:val="003F48D5"/>
    <w:rsid w:val="003F76E0"/>
    <w:rsid w:val="0040063E"/>
    <w:rsid w:val="00420D70"/>
    <w:rsid w:val="00435655"/>
    <w:rsid w:val="004467AF"/>
    <w:rsid w:val="004510D6"/>
    <w:rsid w:val="00475F36"/>
    <w:rsid w:val="004A162E"/>
    <w:rsid w:val="004A3E08"/>
    <w:rsid w:val="004B6489"/>
    <w:rsid w:val="004C2771"/>
    <w:rsid w:val="004C605F"/>
    <w:rsid w:val="004C6F89"/>
    <w:rsid w:val="004D6E11"/>
    <w:rsid w:val="005126D0"/>
    <w:rsid w:val="005705AB"/>
    <w:rsid w:val="0059466E"/>
    <w:rsid w:val="005A3A6F"/>
    <w:rsid w:val="005A66A7"/>
    <w:rsid w:val="005A6A39"/>
    <w:rsid w:val="005B18DA"/>
    <w:rsid w:val="005E637E"/>
    <w:rsid w:val="005E7C21"/>
    <w:rsid w:val="005F0BA1"/>
    <w:rsid w:val="00601F7D"/>
    <w:rsid w:val="00615D0B"/>
    <w:rsid w:val="00623E71"/>
    <w:rsid w:val="00625B20"/>
    <w:rsid w:val="006265F6"/>
    <w:rsid w:val="00645037"/>
    <w:rsid w:val="0064559D"/>
    <w:rsid w:val="006515A5"/>
    <w:rsid w:val="00670834"/>
    <w:rsid w:val="006967B9"/>
    <w:rsid w:val="006975E9"/>
    <w:rsid w:val="006A7B79"/>
    <w:rsid w:val="006B3709"/>
    <w:rsid w:val="006B59EC"/>
    <w:rsid w:val="006D31E9"/>
    <w:rsid w:val="006D7FAF"/>
    <w:rsid w:val="006E0B16"/>
    <w:rsid w:val="006F0076"/>
    <w:rsid w:val="006F0FC1"/>
    <w:rsid w:val="006F1C3A"/>
    <w:rsid w:val="0071210B"/>
    <w:rsid w:val="0071603C"/>
    <w:rsid w:val="00725FED"/>
    <w:rsid w:val="00730C92"/>
    <w:rsid w:val="00733DB0"/>
    <w:rsid w:val="007371A5"/>
    <w:rsid w:val="007548F8"/>
    <w:rsid w:val="0075744B"/>
    <w:rsid w:val="00773CF8"/>
    <w:rsid w:val="0079557F"/>
    <w:rsid w:val="007B26EC"/>
    <w:rsid w:val="007C1EF6"/>
    <w:rsid w:val="007E1406"/>
    <w:rsid w:val="007F3096"/>
    <w:rsid w:val="008126F9"/>
    <w:rsid w:val="008161C1"/>
    <w:rsid w:val="00832A45"/>
    <w:rsid w:val="00844ABD"/>
    <w:rsid w:val="00846F2E"/>
    <w:rsid w:val="00850A64"/>
    <w:rsid w:val="00855DEF"/>
    <w:rsid w:val="00857FF3"/>
    <w:rsid w:val="00872F89"/>
    <w:rsid w:val="00896318"/>
    <w:rsid w:val="008C3018"/>
    <w:rsid w:val="008D03D1"/>
    <w:rsid w:val="008E6FAB"/>
    <w:rsid w:val="00903BA1"/>
    <w:rsid w:val="00920939"/>
    <w:rsid w:val="00967113"/>
    <w:rsid w:val="00970D83"/>
    <w:rsid w:val="00971EDD"/>
    <w:rsid w:val="0098319E"/>
    <w:rsid w:val="00984AB1"/>
    <w:rsid w:val="009A0FE3"/>
    <w:rsid w:val="009C6441"/>
    <w:rsid w:val="009D26D7"/>
    <w:rsid w:val="009F08D9"/>
    <w:rsid w:val="009F3C8B"/>
    <w:rsid w:val="00A02940"/>
    <w:rsid w:val="00A149D1"/>
    <w:rsid w:val="00A14BC8"/>
    <w:rsid w:val="00A732E3"/>
    <w:rsid w:val="00A825CC"/>
    <w:rsid w:val="00AA0543"/>
    <w:rsid w:val="00AB0D37"/>
    <w:rsid w:val="00AB29D7"/>
    <w:rsid w:val="00AF1358"/>
    <w:rsid w:val="00AF1D40"/>
    <w:rsid w:val="00AF700D"/>
    <w:rsid w:val="00AF7A4E"/>
    <w:rsid w:val="00B02EB3"/>
    <w:rsid w:val="00B068B0"/>
    <w:rsid w:val="00B1340E"/>
    <w:rsid w:val="00B243A5"/>
    <w:rsid w:val="00B27851"/>
    <w:rsid w:val="00B31ED9"/>
    <w:rsid w:val="00B61FDD"/>
    <w:rsid w:val="00B77C5F"/>
    <w:rsid w:val="00B87D6D"/>
    <w:rsid w:val="00BA79B7"/>
    <w:rsid w:val="00BB0F53"/>
    <w:rsid w:val="00BE582A"/>
    <w:rsid w:val="00BE6F86"/>
    <w:rsid w:val="00C134AA"/>
    <w:rsid w:val="00C20E0B"/>
    <w:rsid w:val="00C242E1"/>
    <w:rsid w:val="00C454D9"/>
    <w:rsid w:val="00C47A28"/>
    <w:rsid w:val="00C47BC4"/>
    <w:rsid w:val="00C72B3D"/>
    <w:rsid w:val="00C77187"/>
    <w:rsid w:val="00CE27D3"/>
    <w:rsid w:val="00CE2A06"/>
    <w:rsid w:val="00CF62C4"/>
    <w:rsid w:val="00D1249C"/>
    <w:rsid w:val="00D13387"/>
    <w:rsid w:val="00D36E57"/>
    <w:rsid w:val="00D41697"/>
    <w:rsid w:val="00D435C9"/>
    <w:rsid w:val="00D726FA"/>
    <w:rsid w:val="00D7793B"/>
    <w:rsid w:val="00DC30BC"/>
    <w:rsid w:val="00DD2239"/>
    <w:rsid w:val="00DF1848"/>
    <w:rsid w:val="00DF5B99"/>
    <w:rsid w:val="00DF73D3"/>
    <w:rsid w:val="00E01A92"/>
    <w:rsid w:val="00E048BC"/>
    <w:rsid w:val="00E17ECA"/>
    <w:rsid w:val="00E2597A"/>
    <w:rsid w:val="00E36FB0"/>
    <w:rsid w:val="00E60C89"/>
    <w:rsid w:val="00E61306"/>
    <w:rsid w:val="00E82AA4"/>
    <w:rsid w:val="00E92747"/>
    <w:rsid w:val="00EA3111"/>
    <w:rsid w:val="00EA4FB1"/>
    <w:rsid w:val="00ED106C"/>
    <w:rsid w:val="00EF6525"/>
    <w:rsid w:val="00F073DB"/>
    <w:rsid w:val="00F11855"/>
    <w:rsid w:val="00F40E1C"/>
    <w:rsid w:val="00F8555E"/>
    <w:rsid w:val="00F86FD7"/>
    <w:rsid w:val="00FA7492"/>
    <w:rsid w:val="00FB799A"/>
    <w:rsid w:val="00FF2AB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187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187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187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187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18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18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18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18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18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557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795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57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79557F"/>
  </w:style>
  <w:style w:type="paragraph" w:styleId="NoSpacing">
    <w:name w:val="No Spacing"/>
    <w:uiPriority w:val="1"/>
    <w:qFormat/>
    <w:rsid w:val="007955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4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77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77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1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1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1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1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1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ED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187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187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187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187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18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18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18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18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18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557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795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57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79557F"/>
  </w:style>
  <w:style w:type="paragraph" w:styleId="NoSpacing">
    <w:name w:val="No Spacing"/>
    <w:uiPriority w:val="1"/>
    <w:qFormat/>
    <w:rsid w:val="007955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4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77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77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1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1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1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1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1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ED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8145-D76F-4A98-AF38-A0C2F868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</Words>
  <Characters>5212</Characters>
  <Application>Microsoft Office Word</Application>
  <DocSecurity>0</DocSecurity>
  <Lines>320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tina.pellegrino</dc:creator>
  <cp:lastModifiedBy>Laura Church</cp:lastModifiedBy>
  <cp:revision>2</cp:revision>
  <dcterms:created xsi:type="dcterms:W3CDTF">2017-10-26T06:25:00Z</dcterms:created>
  <dcterms:modified xsi:type="dcterms:W3CDTF">2017-10-26T06:25:00Z</dcterms:modified>
</cp:coreProperties>
</file>